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D98C" w14:textId="77777777" w:rsidR="00262114" w:rsidRDefault="00262114" w:rsidP="00267F85">
      <w:pPr>
        <w:pStyle w:val="Logos"/>
        <w:tabs>
          <w:tab w:val="left" w:pos="12191"/>
        </w:tabs>
      </w:pPr>
      <w:bookmarkStart w:id="0" w:name="_Toc433976553"/>
      <w:bookmarkStart w:id="1" w:name="_GoBack"/>
      <w:bookmarkEnd w:id="1"/>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r>
        <w:drawing>
          <wp:inline distT="0" distB="0" distL="0" distR="0" wp14:anchorId="6C2A8C84" wp14:editId="375DA415">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bookmarkEnd w:id="0"/>
    <w:p w14:paraId="3D1527E1" w14:textId="77777777" w:rsidR="00A76E2B"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p w14:paraId="19E44B0D" w14:textId="2C06DD67" w:rsidR="00262114" w:rsidRPr="00262114" w:rsidRDefault="00A76E2B" w:rsidP="00262114">
      <w:pPr>
        <w:rPr>
          <w:rFonts w:ascii="Arial" w:hAnsi="Arial" w:cs="Arial"/>
          <w:b/>
          <w:sz w:val="36"/>
          <w:szCs w:val="36"/>
        </w:rPr>
      </w:pPr>
      <w:r>
        <w:rPr>
          <w:rFonts w:ascii="Arial" w:hAnsi="Arial" w:cs="Arial"/>
          <w:b/>
          <w:color w:val="104F75"/>
          <w:sz w:val="36"/>
          <w:szCs w:val="36"/>
        </w:rPr>
        <w:t xml:space="preserve">Name of school: </w:t>
      </w:r>
      <w:r w:rsidR="004D595D">
        <w:rPr>
          <w:rFonts w:ascii="Arial" w:hAnsi="Arial" w:cs="Arial"/>
          <w:b/>
          <w:color w:val="104F75"/>
          <w:sz w:val="36"/>
          <w:szCs w:val="36"/>
        </w:rPr>
        <w:t>Gawthorpe Community Academy.</w:t>
      </w:r>
    </w:p>
    <w:tbl>
      <w:tblPr>
        <w:tblStyle w:val="TableGrid"/>
        <w:tblW w:w="15417" w:type="dxa"/>
        <w:tblLayout w:type="fixed"/>
        <w:tblLook w:val="04A0" w:firstRow="1" w:lastRow="0" w:firstColumn="1" w:lastColumn="0" w:noHBand="0" w:noVBand="1"/>
      </w:tblPr>
      <w:tblGrid>
        <w:gridCol w:w="2660"/>
        <w:gridCol w:w="1276"/>
        <w:gridCol w:w="3632"/>
        <w:gridCol w:w="1074"/>
        <w:gridCol w:w="4820"/>
        <w:gridCol w:w="1955"/>
        <w:tblGridChange w:id="2">
          <w:tblGrid>
            <w:gridCol w:w="2660"/>
            <w:gridCol w:w="1276"/>
            <w:gridCol w:w="3632"/>
            <w:gridCol w:w="1471"/>
            <w:gridCol w:w="4819"/>
            <w:gridCol w:w="1559"/>
          </w:tblGrid>
        </w:tblGridChange>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282FE4">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881036D" w:rsidR="00C14FAE" w:rsidRPr="00B80272" w:rsidRDefault="004D595D" w:rsidP="004D595D">
            <w:pPr>
              <w:rPr>
                <w:rFonts w:ascii="Arial" w:hAnsi="Arial" w:cs="Arial"/>
              </w:rPr>
            </w:pPr>
            <w:r>
              <w:rPr>
                <w:rFonts w:ascii="Arial" w:hAnsi="Arial" w:cs="Arial"/>
              </w:rPr>
              <w:t>Gawthorpe Community Academy</w:t>
            </w:r>
          </w:p>
        </w:tc>
      </w:tr>
      <w:tr w:rsidR="00874626" w:rsidRPr="00B80272" w14:paraId="1FC961B4" w14:textId="77777777" w:rsidTr="006F72A2">
        <w:tblPrEx>
          <w:tblW w:w="15417" w:type="dxa"/>
          <w:tblLayout w:type="fixed"/>
          <w:tblPrExChange w:id="3" w:author="Laura Eke" w:date="2018-08-22T18:10:00Z">
            <w:tblPrEx>
              <w:tblW w:w="15417" w:type="dxa"/>
              <w:tblLayout w:type="fixed"/>
            </w:tblPrEx>
          </w:tblPrExChange>
        </w:tblPrEx>
        <w:tc>
          <w:tcPr>
            <w:tcW w:w="2660" w:type="dxa"/>
            <w:tcMar>
              <w:top w:w="57" w:type="dxa"/>
              <w:bottom w:w="57" w:type="dxa"/>
            </w:tcMar>
            <w:tcPrChange w:id="4" w:author="Laura Eke" w:date="2018-08-22T18:10:00Z">
              <w:tcPr>
                <w:tcW w:w="2660" w:type="dxa"/>
                <w:tcMar>
                  <w:top w:w="57" w:type="dxa"/>
                  <w:bottom w:w="57" w:type="dxa"/>
                </w:tcMar>
              </w:tcPr>
            </w:tcPrChange>
          </w:tcPr>
          <w:p w14:paraId="351F6CDE" w14:textId="77777777" w:rsidR="00874626" w:rsidRPr="00B80272" w:rsidRDefault="00874626" w:rsidP="00874626">
            <w:pPr>
              <w:rPr>
                <w:rFonts w:ascii="Arial" w:hAnsi="Arial" w:cs="Arial"/>
                <w:b/>
              </w:rPr>
            </w:pPr>
            <w:r>
              <w:rPr>
                <w:rFonts w:ascii="Arial" w:hAnsi="Arial" w:cs="Arial"/>
                <w:b/>
              </w:rPr>
              <w:t>Academic Year</w:t>
            </w:r>
          </w:p>
        </w:tc>
        <w:tc>
          <w:tcPr>
            <w:tcW w:w="1276" w:type="dxa"/>
            <w:tcMar>
              <w:top w:w="57" w:type="dxa"/>
              <w:bottom w:w="57" w:type="dxa"/>
            </w:tcMar>
            <w:tcPrChange w:id="5" w:author="Laura Eke" w:date="2018-08-22T18:10:00Z">
              <w:tcPr>
                <w:tcW w:w="1276" w:type="dxa"/>
                <w:tcMar>
                  <w:top w:w="57" w:type="dxa"/>
                  <w:bottom w:w="57" w:type="dxa"/>
                </w:tcMar>
              </w:tcPr>
            </w:tcPrChange>
          </w:tcPr>
          <w:p w14:paraId="11A04416" w14:textId="6A53F55B" w:rsidR="00874626" w:rsidRPr="00B80272" w:rsidRDefault="00874626" w:rsidP="00874626">
            <w:pPr>
              <w:rPr>
                <w:rFonts w:ascii="Arial" w:hAnsi="Arial" w:cs="Arial"/>
              </w:rPr>
            </w:pPr>
            <w:ins w:id="6" w:author="Laura Eke" w:date="2018-08-22T11:10:00Z">
              <w:r>
                <w:rPr>
                  <w:rFonts w:ascii="Arial" w:hAnsi="Arial" w:cs="Arial"/>
                </w:rPr>
                <w:t>201</w:t>
              </w:r>
            </w:ins>
            <w:r w:rsidR="00E65A09">
              <w:rPr>
                <w:rFonts w:ascii="Arial" w:hAnsi="Arial" w:cs="Arial"/>
              </w:rPr>
              <w:t>9</w:t>
            </w:r>
            <w:ins w:id="7" w:author="Laura Eke" w:date="2018-08-22T11:10:00Z">
              <w:r>
                <w:rPr>
                  <w:rFonts w:ascii="Arial" w:hAnsi="Arial" w:cs="Arial"/>
                </w:rPr>
                <w:t>-20</w:t>
              </w:r>
            </w:ins>
            <w:r w:rsidR="00E65A09">
              <w:rPr>
                <w:rFonts w:ascii="Arial" w:hAnsi="Arial" w:cs="Arial"/>
              </w:rPr>
              <w:t>20</w:t>
            </w:r>
          </w:p>
        </w:tc>
        <w:tc>
          <w:tcPr>
            <w:tcW w:w="3632" w:type="dxa"/>
            <w:tcPrChange w:id="8" w:author="Laura Eke" w:date="2018-08-22T18:10:00Z">
              <w:tcPr>
                <w:tcW w:w="3632" w:type="dxa"/>
              </w:tcPr>
            </w:tcPrChange>
          </w:tcPr>
          <w:p w14:paraId="4C60C5C0" w14:textId="77777777" w:rsidR="00874626" w:rsidRPr="00874626" w:rsidRDefault="00874626" w:rsidP="00874626">
            <w:pPr>
              <w:rPr>
                <w:rFonts w:ascii="Arial" w:hAnsi="Arial" w:cs="Arial"/>
                <w:rPrChange w:id="9" w:author="Laura Eke" w:date="2018-09-04T21:37:00Z">
                  <w:rPr>
                    <w:rFonts w:ascii="Arial" w:hAnsi="Arial" w:cs="Arial"/>
                    <w:highlight w:val="yellow"/>
                  </w:rPr>
                </w:rPrChange>
              </w:rPr>
            </w:pPr>
            <w:r w:rsidRPr="00874626">
              <w:rPr>
                <w:rFonts w:ascii="Arial" w:hAnsi="Arial" w:cs="Arial"/>
                <w:b/>
              </w:rPr>
              <w:t>Total PP budget</w:t>
            </w:r>
          </w:p>
        </w:tc>
        <w:tc>
          <w:tcPr>
            <w:tcW w:w="1074" w:type="dxa"/>
            <w:tcPrChange w:id="10" w:author="Laura Eke" w:date="2018-08-22T18:10:00Z">
              <w:tcPr>
                <w:tcW w:w="1471" w:type="dxa"/>
              </w:tcPr>
            </w:tcPrChange>
          </w:tcPr>
          <w:p w14:paraId="378F34B6" w14:textId="25B85AA7" w:rsidR="00874626" w:rsidRPr="00161CF6" w:rsidRDefault="00A27C16" w:rsidP="001A5850">
            <w:pPr>
              <w:rPr>
                <w:rFonts w:ascii="Arial" w:hAnsi="Arial" w:cs="Arial"/>
                <w:highlight w:val="yellow"/>
              </w:rPr>
            </w:pPr>
            <w:r w:rsidRPr="00A27C16">
              <w:rPr>
                <w:rFonts w:ascii="Arial" w:hAnsi="Arial" w:cs="Arial"/>
              </w:rPr>
              <w:t>£</w:t>
            </w:r>
            <w:r w:rsidR="00F4174D">
              <w:rPr>
                <w:rFonts w:ascii="Arial" w:hAnsi="Arial" w:cs="Arial"/>
              </w:rPr>
              <w:t>56,720</w:t>
            </w:r>
          </w:p>
        </w:tc>
        <w:tc>
          <w:tcPr>
            <w:tcW w:w="4820" w:type="dxa"/>
            <w:tcPrChange w:id="11" w:author="Laura Eke" w:date="2018-08-22T18:10:00Z">
              <w:tcPr>
                <w:tcW w:w="4819" w:type="dxa"/>
              </w:tcPr>
            </w:tcPrChange>
          </w:tcPr>
          <w:p w14:paraId="0BE5FB6B" w14:textId="77777777" w:rsidR="00874626" w:rsidRPr="00B80272" w:rsidRDefault="00874626" w:rsidP="00874626">
            <w:pPr>
              <w:rPr>
                <w:rFonts w:ascii="Arial" w:hAnsi="Arial" w:cs="Arial"/>
              </w:rPr>
            </w:pPr>
            <w:r w:rsidRPr="00B80272">
              <w:rPr>
                <w:rFonts w:ascii="Arial" w:hAnsi="Arial" w:cs="Arial"/>
                <w:b/>
              </w:rPr>
              <w:t>Date of m</w:t>
            </w:r>
            <w:r>
              <w:rPr>
                <w:rFonts w:ascii="Arial" w:hAnsi="Arial" w:cs="Arial"/>
                <w:b/>
              </w:rPr>
              <w:t>ost recent PP Review</w:t>
            </w:r>
          </w:p>
        </w:tc>
        <w:tc>
          <w:tcPr>
            <w:tcW w:w="1955" w:type="dxa"/>
            <w:tcPrChange w:id="12" w:author="Laura Eke" w:date="2018-08-22T18:10:00Z">
              <w:tcPr>
                <w:tcW w:w="1559" w:type="dxa"/>
              </w:tcPr>
            </w:tcPrChange>
          </w:tcPr>
          <w:p w14:paraId="10EAEE6C" w14:textId="2B0EEE6F" w:rsidR="00874626" w:rsidRPr="00B80272" w:rsidRDefault="001A5850" w:rsidP="00874626">
            <w:pPr>
              <w:rPr>
                <w:rFonts w:ascii="Arial" w:hAnsi="Arial" w:cs="Arial"/>
              </w:rPr>
            </w:pPr>
            <w:r>
              <w:rPr>
                <w:rFonts w:ascii="Arial" w:hAnsi="Arial" w:cs="Arial"/>
              </w:rPr>
              <w:t xml:space="preserve">Dec </w:t>
            </w:r>
            <w:r w:rsidR="007A3BCB">
              <w:rPr>
                <w:rFonts w:ascii="Arial" w:hAnsi="Arial" w:cs="Arial"/>
              </w:rPr>
              <w:t>2018</w:t>
            </w:r>
          </w:p>
        </w:tc>
      </w:tr>
      <w:tr w:rsidR="00874626" w:rsidRPr="00B80272" w14:paraId="36741700" w14:textId="77777777" w:rsidTr="006F72A2">
        <w:tblPrEx>
          <w:tblW w:w="15417" w:type="dxa"/>
          <w:tblLayout w:type="fixed"/>
          <w:tblPrExChange w:id="13" w:author="Laura Eke" w:date="2018-08-22T18:10:00Z">
            <w:tblPrEx>
              <w:tblW w:w="15417" w:type="dxa"/>
              <w:tblLayout w:type="fixed"/>
            </w:tblPrEx>
          </w:tblPrExChange>
        </w:tblPrEx>
        <w:tc>
          <w:tcPr>
            <w:tcW w:w="2660" w:type="dxa"/>
            <w:tcMar>
              <w:top w:w="57" w:type="dxa"/>
              <w:bottom w:w="57" w:type="dxa"/>
            </w:tcMar>
            <w:tcPrChange w:id="14" w:author="Laura Eke" w:date="2018-08-22T18:10:00Z">
              <w:tcPr>
                <w:tcW w:w="2660" w:type="dxa"/>
                <w:tcMar>
                  <w:top w:w="57" w:type="dxa"/>
                  <w:bottom w:w="57" w:type="dxa"/>
                </w:tcMar>
              </w:tcPr>
            </w:tcPrChange>
          </w:tcPr>
          <w:p w14:paraId="0BB60046" w14:textId="77777777" w:rsidR="00874626" w:rsidRPr="00B80272" w:rsidRDefault="00874626" w:rsidP="00874626">
            <w:pPr>
              <w:rPr>
                <w:rFonts w:ascii="Arial" w:hAnsi="Arial" w:cs="Arial"/>
              </w:rPr>
            </w:pPr>
            <w:r>
              <w:rPr>
                <w:rFonts w:ascii="Arial" w:hAnsi="Arial" w:cs="Arial"/>
                <w:b/>
              </w:rPr>
              <w:t>Total number of pupils</w:t>
            </w:r>
          </w:p>
        </w:tc>
        <w:tc>
          <w:tcPr>
            <w:tcW w:w="1276" w:type="dxa"/>
            <w:tcMar>
              <w:top w:w="57" w:type="dxa"/>
              <w:bottom w:w="57" w:type="dxa"/>
            </w:tcMar>
            <w:tcPrChange w:id="15" w:author="Laura Eke" w:date="2018-08-22T18:10:00Z">
              <w:tcPr>
                <w:tcW w:w="1276" w:type="dxa"/>
                <w:tcMar>
                  <w:top w:w="57" w:type="dxa"/>
                  <w:bottom w:w="57" w:type="dxa"/>
                </w:tcMar>
              </w:tcPr>
            </w:tcPrChange>
          </w:tcPr>
          <w:p w14:paraId="603534A6" w14:textId="2C7DD70F" w:rsidR="00874626" w:rsidRPr="00B80272" w:rsidRDefault="00E65A09" w:rsidP="00874626">
            <w:pPr>
              <w:rPr>
                <w:rFonts w:ascii="Arial" w:hAnsi="Arial" w:cs="Arial"/>
              </w:rPr>
            </w:pPr>
            <w:r>
              <w:rPr>
                <w:rFonts w:ascii="Arial" w:hAnsi="Arial" w:cs="Arial"/>
              </w:rPr>
              <w:t>204</w:t>
            </w:r>
          </w:p>
        </w:tc>
        <w:tc>
          <w:tcPr>
            <w:tcW w:w="3632" w:type="dxa"/>
            <w:tcPrChange w:id="16" w:author="Laura Eke" w:date="2018-08-22T18:10:00Z">
              <w:tcPr>
                <w:tcW w:w="3632" w:type="dxa"/>
              </w:tcPr>
            </w:tcPrChange>
          </w:tcPr>
          <w:p w14:paraId="7431BF7C" w14:textId="77777777" w:rsidR="00874626" w:rsidRPr="009101E0" w:rsidRDefault="00874626" w:rsidP="00874626">
            <w:pPr>
              <w:rPr>
                <w:rFonts w:ascii="Arial" w:hAnsi="Arial" w:cs="Arial"/>
              </w:rPr>
            </w:pPr>
            <w:r w:rsidRPr="009101E0">
              <w:rPr>
                <w:rFonts w:ascii="Arial" w:hAnsi="Arial" w:cs="Arial"/>
                <w:b/>
              </w:rPr>
              <w:t>Number of pupils eligible for PP</w:t>
            </w:r>
          </w:p>
        </w:tc>
        <w:tc>
          <w:tcPr>
            <w:tcW w:w="1074" w:type="dxa"/>
            <w:tcPrChange w:id="17" w:author="Laura Eke" w:date="2018-08-22T18:10:00Z">
              <w:tcPr>
                <w:tcW w:w="1471" w:type="dxa"/>
              </w:tcPr>
            </w:tcPrChange>
          </w:tcPr>
          <w:p w14:paraId="338BE990" w14:textId="2724E288" w:rsidR="00874626" w:rsidRPr="009101E0" w:rsidRDefault="001A5850" w:rsidP="00F4174D">
            <w:pPr>
              <w:rPr>
                <w:rFonts w:ascii="Arial" w:hAnsi="Arial" w:cs="Arial"/>
                <w:highlight w:val="yellow"/>
                <w:rPrChange w:id="18" w:author="Laura Eke" w:date="2018-08-28T17:52:00Z">
                  <w:rPr>
                    <w:rFonts w:ascii="Arial" w:hAnsi="Arial" w:cs="Arial"/>
                  </w:rPr>
                </w:rPrChange>
              </w:rPr>
            </w:pPr>
            <w:r>
              <w:rPr>
                <w:rFonts w:ascii="Arial" w:hAnsi="Arial" w:cs="Arial"/>
              </w:rPr>
              <w:t>4</w:t>
            </w:r>
            <w:r w:rsidR="00F4174D">
              <w:rPr>
                <w:rFonts w:ascii="Arial" w:hAnsi="Arial" w:cs="Arial"/>
              </w:rPr>
              <w:t>3 (no EY</w:t>
            </w:r>
            <w:r>
              <w:rPr>
                <w:rFonts w:ascii="Arial" w:hAnsi="Arial" w:cs="Arial"/>
              </w:rPr>
              <w:t>)</w:t>
            </w:r>
          </w:p>
        </w:tc>
        <w:tc>
          <w:tcPr>
            <w:tcW w:w="4820" w:type="dxa"/>
            <w:tcPrChange w:id="19" w:author="Laura Eke" w:date="2018-08-22T18:10:00Z">
              <w:tcPr>
                <w:tcW w:w="4819" w:type="dxa"/>
              </w:tcPr>
            </w:tcPrChange>
          </w:tcPr>
          <w:p w14:paraId="198C1A59" w14:textId="77777777" w:rsidR="00874626" w:rsidRPr="00B80272" w:rsidRDefault="00874626" w:rsidP="00874626">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955" w:type="dxa"/>
            <w:tcPrChange w:id="20" w:author="Laura Eke" w:date="2018-08-22T18:10:00Z">
              <w:tcPr>
                <w:tcW w:w="1559" w:type="dxa"/>
              </w:tcPr>
            </w:tcPrChange>
          </w:tcPr>
          <w:p w14:paraId="2EDB846D" w14:textId="670ACB69" w:rsidR="00874626" w:rsidRPr="00B80272" w:rsidRDefault="008D7A6A" w:rsidP="00874626">
            <w:pPr>
              <w:rPr>
                <w:rFonts w:ascii="Arial" w:hAnsi="Arial" w:cs="Arial"/>
              </w:rPr>
            </w:pPr>
            <w:r>
              <w:rPr>
                <w:rFonts w:ascii="Arial" w:hAnsi="Arial" w:cs="Arial"/>
              </w:rPr>
              <w:t>TBC</w:t>
            </w:r>
          </w:p>
        </w:tc>
      </w:tr>
    </w:tbl>
    <w:p w14:paraId="1EA326D4"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Change w:id="21">
          <w:tblGrid>
            <w:gridCol w:w="8046"/>
            <w:gridCol w:w="2977"/>
            <w:gridCol w:w="4394"/>
          </w:tblGrid>
        </w:tblGridChange>
      </w:tblGrid>
      <w:tr w:rsidR="00B80272" w:rsidRPr="00B80272" w14:paraId="73F56B20" w14:textId="77777777" w:rsidTr="00267F85">
        <w:tc>
          <w:tcPr>
            <w:tcW w:w="15417" w:type="dxa"/>
            <w:gridSpan w:val="3"/>
            <w:shd w:val="clear" w:color="auto" w:fill="CFDCE3"/>
            <w:tcMar>
              <w:top w:w="57" w:type="dxa"/>
              <w:bottom w:w="57" w:type="dxa"/>
            </w:tcMar>
          </w:tcPr>
          <w:p w14:paraId="741565F5" w14:textId="081E91A3" w:rsidR="00B80272" w:rsidRPr="009242F1" w:rsidRDefault="00B80272" w:rsidP="006F72A2">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ins w:id="22" w:author="Laura Eke" w:date="2018-08-22T18:03:00Z">
              <w:r w:rsidR="006F72A2">
                <w:rPr>
                  <w:rFonts w:ascii="Arial" w:eastAsia="Arial" w:hAnsi="Arial" w:cs="Arial"/>
                  <w:b/>
                </w:rPr>
                <w:t>at Early Years</w:t>
              </w:r>
            </w:ins>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620FA4" w:rsidRDefault="00C14FAE" w:rsidP="00B80272">
            <w:pPr>
              <w:jc w:val="center"/>
              <w:rPr>
                <w:rFonts w:ascii="Arial" w:hAnsi="Arial" w:cs="Arial"/>
                <w:b/>
                <w:i/>
                <w:sz w:val="18"/>
                <w:szCs w:val="18"/>
              </w:rPr>
            </w:pPr>
            <w:r w:rsidRPr="00620FA4">
              <w:rPr>
                <w:rFonts w:ascii="Arial" w:hAnsi="Arial" w:cs="Arial"/>
                <w:b/>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620FA4" w:rsidRDefault="00C14FAE" w:rsidP="00F25DF2">
            <w:pPr>
              <w:jc w:val="center"/>
              <w:rPr>
                <w:rFonts w:ascii="Arial" w:hAnsi="Arial" w:cs="Arial"/>
                <w:b/>
                <w:i/>
                <w:sz w:val="18"/>
                <w:szCs w:val="18"/>
              </w:rPr>
            </w:pPr>
            <w:r w:rsidRPr="00620FA4">
              <w:rPr>
                <w:rFonts w:ascii="Arial" w:hAnsi="Arial" w:cs="Arial"/>
                <w:b/>
                <w:i/>
                <w:sz w:val="18"/>
                <w:szCs w:val="18"/>
              </w:rPr>
              <w:t>Pupils not eligible for PP</w:t>
            </w:r>
            <w:r w:rsidR="00F25DF2" w:rsidRPr="00620FA4">
              <w:rPr>
                <w:rFonts w:ascii="Arial" w:hAnsi="Arial" w:cs="Arial"/>
                <w:b/>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08806FB4" w:rsidR="00EE50D0" w:rsidRPr="006F72A2" w:rsidRDefault="00EE50D0" w:rsidP="00FC4A94">
            <w:pPr>
              <w:spacing w:line="276" w:lineRule="auto"/>
              <w:ind w:right="-23"/>
              <w:rPr>
                <w:rFonts w:ascii="Arial" w:eastAsia="Arial" w:hAnsi="Arial" w:cs="Arial"/>
                <w:sz w:val="20"/>
                <w:rPrChange w:id="23" w:author="Laura Eke" w:date="2018-08-22T18:07:00Z">
                  <w:rPr>
                    <w:rFonts w:ascii="Arial" w:eastAsia="Arial" w:hAnsi="Arial" w:cs="Arial"/>
                    <w:b/>
                  </w:rPr>
                </w:rPrChange>
              </w:rPr>
            </w:pPr>
            <w:r w:rsidRPr="006F72A2">
              <w:rPr>
                <w:rFonts w:ascii="Arial" w:eastAsia="Arial" w:hAnsi="Arial" w:cs="Arial"/>
                <w:bCs/>
                <w:sz w:val="20"/>
                <w:rPrChange w:id="24" w:author="Laura Eke" w:date="2018-08-22T18:07:00Z">
                  <w:rPr>
                    <w:rFonts w:ascii="Arial" w:eastAsia="Arial" w:hAnsi="Arial" w:cs="Arial"/>
                    <w:b/>
                    <w:bCs/>
                  </w:rPr>
                </w:rPrChange>
              </w:rPr>
              <w:t xml:space="preserve">% achieving </w:t>
            </w:r>
            <w:r w:rsidR="00FC4A94" w:rsidRPr="006F72A2">
              <w:rPr>
                <w:rFonts w:ascii="Arial" w:eastAsia="Arial" w:hAnsi="Arial" w:cs="Arial"/>
                <w:bCs/>
                <w:sz w:val="20"/>
                <w:rPrChange w:id="25" w:author="Laura Eke" w:date="2018-08-22T18:07:00Z">
                  <w:rPr>
                    <w:rFonts w:ascii="Arial" w:eastAsia="Arial" w:hAnsi="Arial" w:cs="Arial"/>
                    <w:b/>
                    <w:bCs/>
                  </w:rPr>
                </w:rPrChange>
              </w:rPr>
              <w:t xml:space="preserve">expected standard or </w:t>
            </w:r>
            <w:r w:rsidR="005A25B5" w:rsidRPr="006F72A2">
              <w:rPr>
                <w:rFonts w:ascii="Arial" w:eastAsia="Arial" w:hAnsi="Arial" w:cs="Arial"/>
                <w:bCs/>
                <w:sz w:val="20"/>
                <w:rPrChange w:id="26" w:author="Laura Eke" w:date="2018-08-22T18:07:00Z">
                  <w:rPr>
                    <w:rFonts w:ascii="Arial" w:eastAsia="Arial" w:hAnsi="Arial" w:cs="Arial"/>
                    <w:b/>
                    <w:bCs/>
                  </w:rPr>
                </w:rPrChange>
              </w:rPr>
              <w:t>above in reading, writing and</w:t>
            </w:r>
            <w:r w:rsidRPr="006F72A2">
              <w:rPr>
                <w:rFonts w:ascii="Arial" w:eastAsia="Arial" w:hAnsi="Arial" w:cs="Arial"/>
                <w:bCs/>
                <w:sz w:val="20"/>
                <w:rPrChange w:id="27" w:author="Laura Eke" w:date="2018-08-22T18:07:00Z">
                  <w:rPr>
                    <w:rFonts w:ascii="Arial" w:eastAsia="Arial" w:hAnsi="Arial" w:cs="Arial"/>
                    <w:b/>
                    <w:bCs/>
                  </w:rPr>
                </w:rPrChange>
              </w:rPr>
              <w:t xml:space="preserve"> maths </w:t>
            </w:r>
          </w:p>
        </w:tc>
        <w:tc>
          <w:tcPr>
            <w:tcW w:w="2977" w:type="dxa"/>
            <w:shd w:val="clear" w:color="auto" w:fill="auto"/>
            <w:tcMar>
              <w:top w:w="57" w:type="dxa"/>
              <w:bottom w:w="57" w:type="dxa"/>
            </w:tcMar>
            <w:vAlign w:val="center"/>
          </w:tcPr>
          <w:p w14:paraId="09C862D1" w14:textId="1CFE99F7" w:rsidR="00EE50D0" w:rsidRPr="00D910BB" w:rsidRDefault="00034ADC" w:rsidP="00D910BB">
            <w:pPr>
              <w:ind w:left="187"/>
              <w:jc w:val="center"/>
              <w:rPr>
                <w:rFonts w:ascii="Arial" w:hAnsi="Arial" w:cs="Arial"/>
                <w:sz w:val="20"/>
                <w:rPrChange w:id="28" w:author="Laura Eke" w:date="2018-08-22T18:07:00Z">
                  <w:rPr>
                    <w:rFonts w:ascii="Arial" w:hAnsi="Arial" w:cs="Arial"/>
                  </w:rPr>
                </w:rPrChange>
              </w:rPr>
            </w:pPr>
            <w:r>
              <w:rPr>
                <w:rFonts w:ascii="Arial" w:hAnsi="Arial" w:cs="Arial"/>
                <w:sz w:val="20"/>
              </w:rPr>
              <w:t>60%</w:t>
            </w:r>
          </w:p>
        </w:tc>
        <w:tc>
          <w:tcPr>
            <w:tcW w:w="4394" w:type="dxa"/>
            <w:shd w:val="clear" w:color="auto" w:fill="F2F2F2" w:themeFill="background1" w:themeFillShade="F2"/>
            <w:tcMar>
              <w:top w:w="57" w:type="dxa"/>
              <w:bottom w:w="57" w:type="dxa"/>
            </w:tcMar>
          </w:tcPr>
          <w:p w14:paraId="6783AFA9" w14:textId="1D282507" w:rsidR="00EE50D0" w:rsidRPr="006F72A2" w:rsidRDefault="00034ADC" w:rsidP="003957BD">
            <w:pPr>
              <w:jc w:val="center"/>
              <w:rPr>
                <w:rFonts w:ascii="Arial" w:hAnsi="Arial" w:cs="Arial"/>
                <w:sz w:val="20"/>
                <w:rPrChange w:id="29" w:author="Laura Eke" w:date="2018-08-22T18:07:00Z">
                  <w:rPr>
                    <w:rFonts w:ascii="Arial" w:hAnsi="Arial" w:cs="Arial"/>
                  </w:rPr>
                </w:rPrChange>
              </w:rPr>
            </w:pPr>
            <w:r>
              <w:rPr>
                <w:rFonts w:ascii="Arial" w:hAnsi="Arial" w:cs="Arial"/>
                <w:sz w:val="20"/>
              </w:rPr>
              <w:t>86%</w:t>
            </w:r>
          </w:p>
        </w:tc>
      </w:tr>
      <w:tr w:rsidR="002954A6" w:rsidRPr="002954A6" w14:paraId="38F6E20F" w14:textId="77777777" w:rsidTr="00746605">
        <w:tc>
          <w:tcPr>
            <w:tcW w:w="8046" w:type="dxa"/>
            <w:tcMar>
              <w:top w:w="57" w:type="dxa"/>
              <w:bottom w:w="57" w:type="dxa"/>
            </w:tcMar>
            <w:vAlign w:val="bottom"/>
          </w:tcPr>
          <w:p w14:paraId="33648205" w14:textId="4249F29B" w:rsidR="00EE50D0" w:rsidRPr="006F72A2" w:rsidRDefault="00EE50D0" w:rsidP="00FC4A94">
            <w:pPr>
              <w:spacing w:line="276" w:lineRule="auto"/>
              <w:ind w:right="-23"/>
              <w:rPr>
                <w:rFonts w:ascii="Arial" w:eastAsia="Arial" w:hAnsi="Arial" w:cs="Arial"/>
                <w:sz w:val="20"/>
                <w:rPrChange w:id="30" w:author="Laura Eke" w:date="2018-08-22T18:07:00Z">
                  <w:rPr>
                    <w:rFonts w:ascii="Arial" w:eastAsia="Arial" w:hAnsi="Arial" w:cs="Arial"/>
                    <w:b/>
                  </w:rPr>
                </w:rPrChange>
              </w:rPr>
            </w:pPr>
            <w:r w:rsidRPr="006F72A2">
              <w:rPr>
                <w:rFonts w:ascii="Arial" w:eastAsia="Arial" w:hAnsi="Arial" w:cs="Arial"/>
                <w:bCs/>
                <w:sz w:val="20"/>
                <w:rPrChange w:id="31" w:author="Laura Eke" w:date="2018-08-22T18:07:00Z">
                  <w:rPr>
                    <w:rFonts w:ascii="Arial" w:eastAsia="Arial" w:hAnsi="Arial" w:cs="Arial"/>
                    <w:b/>
                    <w:bCs/>
                  </w:rPr>
                </w:rPrChange>
              </w:rPr>
              <w:t xml:space="preserve">% making </w:t>
            </w:r>
            <w:r w:rsidR="00FC4A94" w:rsidRPr="006F72A2">
              <w:rPr>
                <w:rFonts w:ascii="Arial" w:eastAsia="Arial" w:hAnsi="Arial" w:cs="Arial"/>
                <w:bCs/>
                <w:sz w:val="20"/>
                <w:rPrChange w:id="32" w:author="Laura Eke" w:date="2018-08-22T18:07:00Z">
                  <w:rPr>
                    <w:rFonts w:ascii="Arial" w:eastAsia="Arial" w:hAnsi="Arial" w:cs="Arial"/>
                    <w:b/>
                    <w:bCs/>
                  </w:rPr>
                </w:rPrChange>
              </w:rPr>
              <w:t xml:space="preserve">expected standard or above </w:t>
            </w:r>
            <w:r w:rsidRPr="006F72A2">
              <w:rPr>
                <w:rFonts w:ascii="Arial" w:eastAsia="Arial" w:hAnsi="Arial" w:cs="Arial"/>
                <w:bCs/>
                <w:sz w:val="20"/>
                <w:rPrChange w:id="33" w:author="Laura Eke" w:date="2018-08-22T18:07:00Z">
                  <w:rPr>
                    <w:rFonts w:ascii="Arial" w:eastAsia="Arial" w:hAnsi="Arial" w:cs="Arial"/>
                    <w:b/>
                    <w:bCs/>
                  </w:rPr>
                </w:rPrChange>
              </w:rPr>
              <w:t xml:space="preserve">in reading </w:t>
            </w:r>
          </w:p>
        </w:tc>
        <w:tc>
          <w:tcPr>
            <w:tcW w:w="2977" w:type="dxa"/>
            <w:shd w:val="clear" w:color="auto" w:fill="auto"/>
            <w:tcMar>
              <w:top w:w="57" w:type="dxa"/>
              <w:bottom w:w="57" w:type="dxa"/>
            </w:tcMar>
            <w:vAlign w:val="center"/>
          </w:tcPr>
          <w:p w14:paraId="31DCCC9D" w14:textId="65DBD176" w:rsidR="00EE50D0" w:rsidRPr="00D910BB" w:rsidRDefault="00034ADC" w:rsidP="003B6371">
            <w:pPr>
              <w:ind w:left="187"/>
              <w:jc w:val="center"/>
              <w:rPr>
                <w:rFonts w:ascii="Arial" w:hAnsi="Arial" w:cs="Arial"/>
                <w:sz w:val="20"/>
                <w:rPrChange w:id="34" w:author="Laura Eke" w:date="2018-08-22T18:07:00Z">
                  <w:rPr>
                    <w:rFonts w:ascii="Arial" w:hAnsi="Arial" w:cs="Arial"/>
                  </w:rPr>
                </w:rPrChange>
              </w:rPr>
            </w:pPr>
            <w:r>
              <w:rPr>
                <w:rFonts w:ascii="Arial" w:hAnsi="Arial" w:cs="Arial"/>
                <w:sz w:val="20"/>
              </w:rPr>
              <w:t>60%</w:t>
            </w:r>
          </w:p>
        </w:tc>
        <w:tc>
          <w:tcPr>
            <w:tcW w:w="4394" w:type="dxa"/>
            <w:shd w:val="clear" w:color="auto" w:fill="F2F2F2" w:themeFill="background1" w:themeFillShade="F2"/>
            <w:tcMar>
              <w:top w:w="57" w:type="dxa"/>
              <w:bottom w:w="57" w:type="dxa"/>
            </w:tcMar>
          </w:tcPr>
          <w:p w14:paraId="7EA271DB" w14:textId="74DDEBA5" w:rsidR="00EE50D0" w:rsidRPr="006F72A2" w:rsidRDefault="00034ADC">
            <w:pPr>
              <w:jc w:val="center"/>
              <w:rPr>
                <w:rFonts w:ascii="Arial" w:hAnsi="Arial" w:cs="Arial"/>
                <w:bCs/>
                <w:sz w:val="20"/>
                <w:rPrChange w:id="35" w:author="Laura Eke" w:date="2018-08-22T18:07:00Z">
                  <w:rPr>
                    <w:rFonts w:ascii="Arial" w:hAnsi="Arial" w:cs="Arial"/>
                    <w:bCs/>
                  </w:rPr>
                </w:rPrChange>
              </w:rPr>
            </w:pPr>
            <w:r>
              <w:rPr>
                <w:rFonts w:ascii="Arial" w:hAnsi="Arial" w:cs="Arial"/>
                <w:bCs/>
                <w:sz w:val="20"/>
              </w:rPr>
              <w:t>86%</w:t>
            </w:r>
          </w:p>
        </w:tc>
      </w:tr>
      <w:tr w:rsidR="002954A6" w:rsidRPr="002954A6" w14:paraId="1E51F557" w14:textId="77777777" w:rsidTr="00746605">
        <w:trPr>
          <w:trHeight w:val="28"/>
        </w:trPr>
        <w:tc>
          <w:tcPr>
            <w:tcW w:w="8046" w:type="dxa"/>
            <w:tcMar>
              <w:top w:w="57" w:type="dxa"/>
              <w:bottom w:w="57" w:type="dxa"/>
            </w:tcMar>
            <w:vAlign w:val="bottom"/>
          </w:tcPr>
          <w:p w14:paraId="724B2AE5" w14:textId="29ECF036" w:rsidR="00EE50D0" w:rsidRPr="006F72A2" w:rsidRDefault="00EE50D0" w:rsidP="00FC4A94">
            <w:pPr>
              <w:spacing w:line="276" w:lineRule="auto"/>
              <w:ind w:right="-23"/>
              <w:rPr>
                <w:rFonts w:ascii="Arial" w:eastAsia="Arial" w:hAnsi="Arial" w:cs="Arial"/>
                <w:bCs/>
                <w:sz w:val="20"/>
                <w:rPrChange w:id="36" w:author="Laura Eke" w:date="2018-08-22T18:07:00Z">
                  <w:rPr>
                    <w:rFonts w:ascii="Arial" w:eastAsia="Arial" w:hAnsi="Arial" w:cs="Arial"/>
                    <w:b/>
                    <w:bCs/>
                  </w:rPr>
                </w:rPrChange>
              </w:rPr>
            </w:pPr>
            <w:r w:rsidRPr="006F72A2">
              <w:rPr>
                <w:rFonts w:ascii="Arial" w:eastAsia="Arial" w:hAnsi="Arial" w:cs="Arial"/>
                <w:bCs/>
                <w:sz w:val="20"/>
                <w:rPrChange w:id="37" w:author="Laura Eke" w:date="2018-08-22T18:07:00Z">
                  <w:rPr>
                    <w:rFonts w:ascii="Arial" w:eastAsia="Arial" w:hAnsi="Arial" w:cs="Arial"/>
                    <w:b/>
                    <w:bCs/>
                  </w:rPr>
                </w:rPrChange>
              </w:rPr>
              <w:t xml:space="preserve">% making </w:t>
            </w:r>
            <w:r w:rsidR="00FC4A94" w:rsidRPr="006F72A2">
              <w:rPr>
                <w:rFonts w:ascii="Arial" w:eastAsia="Arial" w:hAnsi="Arial" w:cs="Arial"/>
                <w:bCs/>
                <w:sz w:val="20"/>
                <w:rPrChange w:id="38" w:author="Laura Eke" w:date="2018-08-22T18:07:00Z">
                  <w:rPr>
                    <w:rFonts w:ascii="Arial" w:eastAsia="Arial" w:hAnsi="Arial" w:cs="Arial"/>
                    <w:b/>
                    <w:bCs/>
                  </w:rPr>
                </w:rPrChange>
              </w:rPr>
              <w:t xml:space="preserve">expected standard or above </w:t>
            </w:r>
            <w:r w:rsidRPr="006F72A2">
              <w:rPr>
                <w:rFonts w:ascii="Arial" w:eastAsia="Arial" w:hAnsi="Arial" w:cs="Arial"/>
                <w:bCs/>
                <w:sz w:val="20"/>
                <w:rPrChange w:id="39" w:author="Laura Eke" w:date="2018-08-22T18:07:00Z">
                  <w:rPr>
                    <w:rFonts w:ascii="Arial" w:eastAsia="Arial" w:hAnsi="Arial" w:cs="Arial"/>
                    <w:b/>
                    <w:bCs/>
                  </w:rPr>
                </w:rPrChange>
              </w:rPr>
              <w:t xml:space="preserve">in writing </w:t>
            </w:r>
          </w:p>
        </w:tc>
        <w:tc>
          <w:tcPr>
            <w:tcW w:w="2977" w:type="dxa"/>
            <w:shd w:val="clear" w:color="auto" w:fill="auto"/>
            <w:tcMar>
              <w:top w:w="57" w:type="dxa"/>
              <w:bottom w:w="57" w:type="dxa"/>
            </w:tcMar>
            <w:vAlign w:val="center"/>
          </w:tcPr>
          <w:p w14:paraId="48B97E0A" w14:textId="6815E93A" w:rsidR="00EE50D0" w:rsidRPr="00D910BB" w:rsidRDefault="00034ADC" w:rsidP="004E5349">
            <w:pPr>
              <w:ind w:left="187"/>
              <w:jc w:val="center"/>
              <w:rPr>
                <w:rFonts w:ascii="Arial" w:hAnsi="Arial" w:cs="Arial"/>
                <w:sz w:val="20"/>
                <w:rPrChange w:id="40" w:author="Laura Eke" w:date="2018-08-22T18:07:00Z">
                  <w:rPr>
                    <w:rFonts w:ascii="Arial" w:hAnsi="Arial" w:cs="Arial"/>
                  </w:rPr>
                </w:rPrChange>
              </w:rPr>
            </w:pPr>
            <w:r>
              <w:rPr>
                <w:rFonts w:ascii="Arial" w:hAnsi="Arial" w:cs="Arial"/>
                <w:sz w:val="20"/>
              </w:rPr>
              <w:t>60%</w:t>
            </w:r>
          </w:p>
        </w:tc>
        <w:tc>
          <w:tcPr>
            <w:tcW w:w="4394" w:type="dxa"/>
            <w:shd w:val="clear" w:color="auto" w:fill="F2F2F2" w:themeFill="background1" w:themeFillShade="F2"/>
            <w:tcMar>
              <w:top w:w="57" w:type="dxa"/>
              <w:bottom w:w="57" w:type="dxa"/>
            </w:tcMar>
          </w:tcPr>
          <w:p w14:paraId="0F252039" w14:textId="53406AD5" w:rsidR="00EE50D0" w:rsidRPr="006F72A2" w:rsidRDefault="00034ADC">
            <w:pPr>
              <w:jc w:val="center"/>
              <w:rPr>
                <w:rFonts w:ascii="Arial" w:hAnsi="Arial" w:cs="Arial"/>
                <w:bCs/>
                <w:sz w:val="20"/>
                <w:rPrChange w:id="41" w:author="Laura Eke" w:date="2018-08-22T18:07:00Z">
                  <w:rPr>
                    <w:rFonts w:ascii="Arial" w:hAnsi="Arial" w:cs="Arial"/>
                    <w:bCs/>
                  </w:rPr>
                </w:rPrChange>
              </w:rPr>
            </w:pPr>
            <w:r>
              <w:rPr>
                <w:rFonts w:ascii="Arial" w:hAnsi="Arial" w:cs="Arial"/>
                <w:bCs/>
                <w:sz w:val="20"/>
              </w:rPr>
              <w:t>86%</w:t>
            </w:r>
          </w:p>
        </w:tc>
      </w:tr>
      <w:tr w:rsidR="002954A6" w:rsidRPr="002954A6" w14:paraId="17139117" w14:textId="77777777" w:rsidTr="00746605">
        <w:tc>
          <w:tcPr>
            <w:tcW w:w="8046" w:type="dxa"/>
            <w:tcMar>
              <w:top w:w="57" w:type="dxa"/>
              <w:bottom w:w="57" w:type="dxa"/>
            </w:tcMar>
            <w:vAlign w:val="bottom"/>
          </w:tcPr>
          <w:p w14:paraId="493DBAC9" w14:textId="1F143222" w:rsidR="00EE50D0" w:rsidRPr="006F72A2" w:rsidRDefault="00EE50D0" w:rsidP="00FC4A94">
            <w:pPr>
              <w:spacing w:line="276" w:lineRule="auto"/>
              <w:ind w:right="-23"/>
              <w:rPr>
                <w:rFonts w:ascii="Arial" w:eastAsia="Arial" w:hAnsi="Arial" w:cs="Arial"/>
                <w:bCs/>
                <w:sz w:val="20"/>
                <w:rPrChange w:id="42" w:author="Laura Eke" w:date="2018-08-22T18:07:00Z">
                  <w:rPr>
                    <w:rFonts w:ascii="Arial" w:eastAsia="Arial" w:hAnsi="Arial" w:cs="Arial"/>
                    <w:b/>
                    <w:bCs/>
                  </w:rPr>
                </w:rPrChange>
              </w:rPr>
            </w:pPr>
            <w:r w:rsidRPr="006F72A2">
              <w:rPr>
                <w:rFonts w:ascii="Arial" w:eastAsia="Arial" w:hAnsi="Arial" w:cs="Arial"/>
                <w:bCs/>
                <w:sz w:val="20"/>
                <w:rPrChange w:id="43" w:author="Laura Eke" w:date="2018-08-22T18:07:00Z">
                  <w:rPr>
                    <w:rFonts w:ascii="Arial" w:eastAsia="Arial" w:hAnsi="Arial" w:cs="Arial"/>
                    <w:b/>
                    <w:bCs/>
                  </w:rPr>
                </w:rPrChange>
              </w:rPr>
              <w:t xml:space="preserve">% making </w:t>
            </w:r>
            <w:r w:rsidR="00FC4A94" w:rsidRPr="006F72A2">
              <w:rPr>
                <w:rFonts w:ascii="Arial" w:eastAsia="Arial" w:hAnsi="Arial" w:cs="Arial"/>
                <w:bCs/>
                <w:sz w:val="20"/>
                <w:rPrChange w:id="44" w:author="Laura Eke" w:date="2018-08-22T18:07:00Z">
                  <w:rPr>
                    <w:rFonts w:ascii="Arial" w:eastAsia="Arial" w:hAnsi="Arial" w:cs="Arial"/>
                    <w:b/>
                    <w:bCs/>
                  </w:rPr>
                </w:rPrChange>
              </w:rPr>
              <w:t xml:space="preserve">expected standard or above </w:t>
            </w:r>
            <w:r w:rsidRPr="006F72A2">
              <w:rPr>
                <w:rFonts w:ascii="Arial" w:eastAsia="Arial" w:hAnsi="Arial" w:cs="Arial"/>
                <w:bCs/>
                <w:sz w:val="20"/>
                <w:rPrChange w:id="45" w:author="Laura Eke" w:date="2018-08-22T18:07:00Z">
                  <w:rPr>
                    <w:rFonts w:ascii="Arial" w:eastAsia="Arial" w:hAnsi="Arial" w:cs="Arial"/>
                    <w:b/>
                    <w:bCs/>
                  </w:rPr>
                </w:rPrChange>
              </w:rPr>
              <w:t xml:space="preserve">in maths </w:t>
            </w:r>
          </w:p>
        </w:tc>
        <w:tc>
          <w:tcPr>
            <w:tcW w:w="2977" w:type="dxa"/>
            <w:shd w:val="clear" w:color="auto" w:fill="auto"/>
            <w:tcMar>
              <w:top w:w="57" w:type="dxa"/>
              <w:bottom w:w="57" w:type="dxa"/>
            </w:tcMar>
            <w:vAlign w:val="center"/>
          </w:tcPr>
          <w:p w14:paraId="603382FD" w14:textId="2DD0DBF4" w:rsidR="00EE50D0" w:rsidRPr="00D910BB" w:rsidRDefault="00034ADC" w:rsidP="004E5349">
            <w:pPr>
              <w:ind w:left="187"/>
              <w:jc w:val="center"/>
              <w:rPr>
                <w:rFonts w:ascii="Arial" w:hAnsi="Arial" w:cs="Arial"/>
                <w:sz w:val="20"/>
                <w:rPrChange w:id="46" w:author="Laura Eke" w:date="2018-08-22T18:07:00Z">
                  <w:rPr>
                    <w:rFonts w:ascii="Arial" w:hAnsi="Arial" w:cs="Arial"/>
                  </w:rPr>
                </w:rPrChange>
              </w:rPr>
            </w:pPr>
            <w:r>
              <w:rPr>
                <w:rFonts w:ascii="Arial" w:hAnsi="Arial" w:cs="Arial"/>
                <w:sz w:val="20"/>
              </w:rPr>
              <w:t>83%</w:t>
            </w:r>
          </w:p>
        </w:tc>
        <w:tc>
          <w:tcPr>
            <w:tcW w:w="4394" w:type="dxa"/>
            <w:shd w:val="clear" w:color="auto" w:fill="F2F2F2" w:themeFill="background1" w:themeFillShade="F2"/>
            <w:tcMar>
              <w:top w:w="57" w:type="dxa"/>
              <w:bottom w:w="57" w:type="dxa"/>
            </w:tcMar>
          </w:tcPr>
          <w:p w14:paraId="3335192D" w14:textId="6AA4C1D8" w:rsidR="00EE50D0" w:rsidRPr="006F72A2" w:rsidRDefault="00034ADC">
            <w:pPr>
              <w:jc w:val="center"/>
              <w:rPr>
                <w:rFonts w:ascii="Arial" w:hAnsi="Arial" w:cs="Arial"/>
                <w:bCs/>
                <w:sz w:val="20"/>
                <w:rPrChange w:id="47" w:author="Laura Eke" w:date="2018-08-22T18:07:00Z">
                  <w:rPr>
                    <w:rFonts w:ascii="Arial" w:hAnsi="Arial" w:cs="Arial"/>
                    <w:bCs/>
                  </w:rPr>
                </w:rPrChange>
              </w:rPr>
            </w:pPr>
            <w:r>
              <w:rPr>
                <w:rFonts w:ascii="Arial" w:hAnsi="Arial" w:cs="Arial"/>
                <w:bCs/>
                <w:sz w:val="20"/>
              </w:rPr>
              <w:t>95%</w:t>
            </w:r>
          </w:p>
        </w:tc>
      </w:tr>
      <w:tr w:rsidR="006F72A2" w:rsidRPr="002954A6" w14:paraId="02F31852" w14:textId="77777777" w:rsidTr="006F72A2">
        <w:tblPrEx>
          <w:tblW w:w="15417" w:type="dxa"/>
          <w:tblPrExChange w:id="48" w:author="Laura Eke" w:date="2018-08-22T18:04:00Z">
            <w:tblPrEx>
              <w:tblW w:w="15417" w:type="dxa"/>
            </w:tblPrEx>
          </w:tblPrExChange>
        </w:tblPrEx>
        <w:trPr>
          <w:ins w:id="49" w:author="Laura Eke" w:date="2018-08-22T18:04:00Z"/>
        </w:trPr>
        <w:tc>
          <w:tcPr>
            <w:tcW w:w="8046" w:type="dxa"/>
            <w:shd w:val="clear" w:color="auto" w:fill="DBE5F1" w:themeFill="accent1" w:themeFillTint="33"/>
            <w:tcMar>
              <w:top w:w="57" w:type="dxa"/>
              <w:bottom w:w="57" w:type="dxa"/>
            </w:tcMar>
            <w:tcPrChange w:id="50" w:author="Laura Eke" w:date="2018-08-22T18:04:00Z">
              <w:tcPr>
                <w:tcW w:w="8046" w:type="dxa"/>
                <w:tcMar>
                  <w:top w:w="57" w:type="dxa"/>
                  <w:bottom w:w="57" w:type="dxa"/>
                </w:tcMar>
                <w:vAlign w:val="bottom"/>
              </w:tcPr>
            </w:tcPrChange>
          </w:tcPr>
          <w:p w14:paraId="0ECC3B1B" w14:textId="43510FD3" w:rsidR="006F72A2" w:rsidRPr="002954A6" w:rsidRDefault="006F72A2" w:rsidP="006F72A2">
            <w:pPr>
              <w:spacing w:line="276" w:lineRule="auto"/>
              <w:ind w:right="-23"/>
              <w:rPr>
                <w:ins w:id="51" w:author="Laura Eke" w:date="2018-08-22T18:04:00Z"/>
                <w:rFonts w:ascii="Arial" w:eastAsia="Arial" w:hAnsi="Arial" w:cs="Arial"/>
                <w:b/>
                <w:bCs/>
              </w:rPr>
            </w:pPr>
            <w:ins w:id="52" w:author="Laura Eke" w:date="2018-08-22T18:04:00Z">
              <w:r w:rsidRPr="009242F1">
                <w:rPr>
                  <w:rFonts w:ascii="Arial" w:eastAsia="Arial" w:hAnsi="Arial" w:cs="Arial"/>
                  <w:b/>
                </w:rPr>
                <w:t xml:space="preserve">Current attainment </w:t>
              </w:r>
              <w:r>
                <w:rPr>
                  <w:rFonts w:ascii="Arial" w:eastAsia="Arial" w:hAnsi="Arial" w:cs="Arial"/>
                  <w:b/>
                </w:rPr>
                <w:t>at KS1</w:t>
              </w:r>
            </w:ins>
          </w:p>
        </w:tc>
        <w:tc>
          <w:tcPr>
            <w:tcW w:w="2977" w:type="dxa"/>
            <w:shd w:val="clear" w:color="auto" w:fill="auto"/>
            <w:tcMar>
              <w:top w:w="57" w:type="dxa"/>
              <w:bottom w:w="57" w:type="dxa"/>
            </w:tcMar>
            <w:vAlign w:val="center"/>
            <w:tcPrChange w:id="53" w:author="Laura Eke" w:date="2018-08-22T18:04:00Z">
              <w:tcPr>
                <w:tcW w:w="2977" w:type="dxa"/>
                <w:shd w:val="clear" w:color="auto" w:fill="auto"/>
                <w:tcMar>
                  <w:top w:w="57" w:type="dxa"/>
                  <w:bottom w:w="57" w:type="dxa"/>
                </w:tcMar>
                <w:vAlign w:val="center"/>
              </w:tcPr>
            </w:tcPrChange>
          </w:tcPr>
          <w:p w14:paraId="4C042EE2" w14:textId="77777777" w:rsidR="006F72A2" w:rsidRPr="002954A6" w:rsidRDefault="006F72A2" w:rsidP="006F72A2">
            <w:pPr>
              <w:ind w:left="187"/>
              <w:jc w:val="center"/>
              <w:rPr>
                <w:ins w:id="54" w:author="Laura Eke" w:date="2018-08-22T18:04:00Z"/>
                <w:rFonts w:ascii="Arial" w:hAnsi="Arial" w:cs="Arial"/>
              </w:rPr>
            </w:pPr>
          </w:p>
        </w:tc>
        <w:tc>
          <w:tcPr>
            <w:tcW w:w="4394" w:type="dxa"/>
            <w:shd w:val="clear" w:color="auto" w:fill="F2F2F2" w:themeFill="background1" w:themeFillShade="F2"/>
            <w:tcMar>
              <w:top w:w="57" w:type="dxa"/>
              <w:bottom w:w="57" w:type="dxa"/>
            </w:tcMar>
            <w:tcPrChange w:id="55" w:author="Laura Eke" w:date="2018-08-22T18:04:00Z">
              <w:tcPr>
                <w:tcW w:w="4394" w:type="dxa"/>
                <w:shd w:val="clear" w:color="auto" w:fill="F2F2F2" w:themeFill="background1" w:themeFillShade="F2"/>
                <w:tcMar>
                  <w:top w:w="57" w:type="dxa"/>
                  <w:bottom w:w="57" w:type="dxa"/>
                </w:tcMar>
              </w:tcPr>
            </w:tcPrChange>
          </w:tcPr>
          <w:p w14:paraId="57877728" w14:textId="77777777" w:rsidR="006F72A2" w:rsidRPr="002954A6" w:rsidRDefault="006F72A2" w:rsidP="006F72A2">
            <w:pPr>
              <w:jc w:val="center"/>
              <w:rPr>
                <w:ins w:id="56" w:author="Laura Eke" w:date="2018-08-22T18:04:00Z"/>
                <w:rFonts w:ascii="Arial" w:hAnsi="Arial" w:cs="Arial"/>
                <w:bCs/>
              </w:rPr>
            </w:pPr>
          </w:p>
        </w:tc>
      </w:tr>
      <w:tr w:rsidR="006F72A2" w:rsidRPr="002954A6" w14:paraId="01E2C0A6" w14:textId="77777777" w:rsidTr="00282FE4">
        <w:tblPrEx>
          <w:tblW w:w="15417" w:type="dxa"/>
          <w:tblPrExChange w:id="57" w:author="Laura Eke" w:date="2018-08-22T18:04:00Z">
            <w:tblPrEx>
              <w:tblW w:w="15417" w:type="dxa"/>
            </w:tblPrEx>
          </w:tblPrExChange>
        </w:tblPrEx>
        <w:trPr>
          <w:ins w:id="58" w:author="Laura Eke" w:date="2018-08-22T18:04:00Z"/>
        </w:trPr>
        <w:tc>
          <w:tcPr>
            <w:tcW w:w="8046" w:type="dxa"/>
            <w:tcMar>
              <w:top w:w="57" w:type="dxa"/>
              <w:bottom w:w="57" w:type="dxa"/>
            </w:tcMar>
            <w:tcPrChange w:id="59" w:author="Laura Eke" w:date="2018-08-22T18:04:00Z">
              <w:tcPr>
                <w:tcW w:w="8046" w:type="dxa"/>
                <w:tcMar>
                  <w:top w:w="57" w:type="dxa"/>
                  <w:bottom w:w="57" w:type="dxa"/>
                </w:tcMar>
              </w:tcPr>
            </w:tcPrChange>
          </w:tcPr>
          <w:p w14:paraId="4E3158DB" w14:textId="77777777" w:rsidR="006F72A2" w:rsidRPr="009242F1" w:rsidRDefault="006F72A2" w:rsidP="006F72A2">
            <w:pPr>
              <w:spacing w:line="276" w:lineRule="auto"/>
              <w:ind w:right="-23"/>
              <w:rPr>
                <w:ins w:id="60" w:author="Laura Eke" w:date="2018-08-22T18:04:00Z"/>
                <w:rFonts w:ascii="Arial" w:eastAsia="Arial" w:hAnsi="Arial" w:cs="Arial"/>
                <w:b/>
              </w:rPr>
            </w:pPr>
          </w:p>
        </w:tc>
        <w:tc>
          <w:tcPr>
            <w:tcW w:w="2977" w:type="dxa"/>
            <w:shd w:val="clear" w:color="auto" w:fill="auto"/>
            <w:tcMar>
              <w:top w:w="57" w:type="dxa"/>
              <w:bottom w:w="57" w:type="dxa"/>
            </w:tcMar>
            <w:vAlign w:val="center"/>
            <w:tcPrChange w:id="61" w:author="Laura Eke" w:date="2018-08-22T18:04:00Z">
              <w:tcPr>
                <w:tcW w:w="2977" w:type="dxa"/>
                <w:shd w:val="clear" w:color="auto" w:fill="auto"/>
                <w:tcMar>
                  <w:top w:w="57" w:type="dxa"/>
                  <w:bottom w:w="57" w:type="dxa"/>
                </w:tcMar>
                <w:vAlign w:val="center"/>
              </w:tcPr>
            </w:tcPrChange>
          </w:tcPr>
          <w:p w14:paraId="562ABB99" w14:textId="73054E15" w:rsidR="006F72A2" w:rsidRPr="00620FA4" w:rsidRDefault="006F72A2" w:rsidP="006F72A2">
            <w:pPr>
              <w:ind w:left="187"/>
              <w:jc w:val="center"/>
              <w:rPr>
                <w:ins w:id="62" w:author="Laura Eke" w:date="2018-08-22T18:04:00Z"/>
                <w:rFonts w:ascii="Arial" w:hAnsi="Arial" w:cs="Arial"/>
                <w:b/>
              </w:rPr>
            </w:pPr>
            <w:ins w:id="63" w:author="Laura Eke" w:date="2018-08-22T18:04:00Z">
              <w:r w:rsidRPr="00620FA4">
                <w:rPr>
                  <w:rFonts w:ascii="Arial" w:hAnsi="Arial" w:cs="Arial"/>
                  <w:b/>
                  <w:i/>
                  <w:sz w:val="18"/>
                  <w:szCs w:val="18"/>
                </w:rPr>
                <w:t>Pupils eligible for PP (your school)</w:t>
              </w:r>
            </w:ins>
          </w:p>
        </w:tc>
        <w:tc>
          <w:tcPr>
            <w:tcW w:w="4394" w:type="dxa"/>
            <w:shd w:val="clear" w:color="auto" w:fill="F2F2F2" w:themeFill="background1" w:themeFillShade="F2"/>
            <w:tcMar>
              <w:top w:w="57" w:type="dxa"/>
              <w:bottom w:w="57" w:type="dxa"/>
            </w:tcMar>
            <w:vAlign w:val="center"/>
            <w:tcPrChange w:id="64" w:author="Laura Eke" w:date="2018-08-22T18:04:00Z">
              <w:tcPr>
                <w:tcW w:w="4394" w:type="dxa"/>
                <w:shd w:val="clear" w:color="auto" w:fill="F2F2F2" w:themeFill="background1" w:themeFillShade="F2"/>
                <w:tcMar>
                  <w:top w:w="57" w:type="dxa"/>
                  <w:bottom w:w="57" w:type="dxa"/>
                </w:tcMar>
              </w:tcPr>
            </w:tcPrChange>
          </w:tcPr>
          <w:p w14:paraId="406BC7F4" w14:textId="2D917B29" w:rsidR="006F72A2" w:rsidRPr="00620FA4" w:rsidRDefault="006F72A2" w:rsidP="006F72A2">
            <w:pPr>
              <w:jc w:val="center"/>
              <w:rPr>
                <w:ins w:id="65" w:author="Laura Eke" w:date="2018-08-22T18:04:00Z"/>
                <w:rFonts w:ascii="Arial" w:hAnsi="Arial" w:cs="Arial"/>
                <w:b/>
                <w:bCs/>
              </w:rPr>
            </w:pPr>
            <w:ins w:id="66" w:author="Laura Eke" w:date="2018-08-22T18:04:00Z">
              <w:r w:rsidRPr="00620FA4">
                <w:rPr>
                  <w:rFonts w:ascii="Arial" w:hAnsi="Arial" w:cs="Arial"/>
                  <w:b/>
                  <w:i/>
                  <w:sz w:val="18"/>
                  <w:szCs w:val="18"/>
                </w:rPr>
                <w:t xml:space="preserve">Pupils not eligible for PP (national average) </w:t>
              </w:r>
            </w:ins>
          </w:p>
        </w:tc>
      </w:tr>
      <w:tr w:rsidR="00620FA4" w:rsidRPr="002954A6" w14:paraId="518FDFCB" w14:textId="77777777" w:rsidTr="00282FE4">
        <w:tblPrEx>
          <w:tblW w:w="15417" w:type="dxa"/>
          <w:tblPrExChange w:id="67" w:author="Laura Eke" w:date="2018-08-22T18:04:00Z">
            <w:tblPrEx>
              <w:tblW w:w="15417" w:type="dxa"/>
            </w:tblPrEx>
          </w:tblPrExChange>
        </w:tblPrEx>
        <w:trPr>
          <w:ins w:id="68" w:author="Laura Eke" w:date="2018-08-22T18:04:00Z"/>
        </w:trPr>
        <w:tc>
          <w:tcPr>
            <w:tcW w:w="8046" w:type="dxa"/>
            <w:tcMar>
              <w:top w:w="57" w:type="dxa"/>
              <w:bottom w:w="57" w:type="dxa"/>
            </w:tcMar>
            <w:vAlign w:val="bottom"/>
            <w:tcPrChange w:id="69" w:author="Laura Eke" w:date="2018-08-22T18:04:00Z">
              <w:tcPr>
                <w:tcW w:w="8046" w:type="dxa"/>
                <w:tcMar>
                  <w:top w:w="57" w:type="dxa"/>
                  <w:bottom w:w="57" w:type="dxa"/>
                </w:tcMar>
              </w:tcPr>
            </w:tcPrChange>
          </w:tcPr>
          <w:p w14:paraId="763606B8" w14:textId="17895FD1" w:rsidR="00620FA4" w:rsidRPr="006F72A2" w:rsidRDefault="00620FA4" w:rsidP="00620FA4">
            <w:pPr>
              <w:spacing w:line="276" w:lineRule="auto"/>
              <w:ind w:right="-23"/>
              <w:rPr>
                <w:ins w:id="70" w:author="Laura Eke" w:date="2018-08-22T18:04:00Z"/>
                <w:rFonts w:ascii="Arial" w:eastAsia="Arial" w:hAnsi="Arial" w:cs="Arial"/>
                <w:sz w:val="20"/>
                <w:rPrChange w:id="71" w:author="Laura Eke" w:date="2018-08-22T18:07:00Z">
                  <w:rPr>
                    <w:ins w:id="72" w:author="Laura Eke" w:date="2018-08-22T18:04:00Z"/>
                    <w:rFonts w:ascii="Arial" w:eastAsia="Arial" w:hAnsi="Arial" w:cs="Arial"/>
                    <w:b/>
                  </w:rPr>
                </w:rPrChange>
              </w:rPr>
            </w:pPr>
            <w:ins w:id="73" w:author="Laura Eke" w:date="2018-08-22T18:04:00Z">
              <w:r w:rsidRPr="006F72A2">
                <w:rPr>
                  <w:rFonts w:ascii="Arial" w:eastAsia="Arial" w:hAnsi="Arial" w:cs="Arial"/>
                  <w:bCs/>
                  <w:sz w:val="20"/>
                  <w:rPrChange w:id="74" w:author="Laura Eke" w:date="2018-08-22T18:07:00Z">
                    <w:rPr>
                      <w:rFonts w:ascii="Arial" w:eastAsia="Arial" w:hAnsi="Arial" w:cs="Arial"/>
                      <w:b/>
                      <w:bCs/>
                    </w:rPr>
                  </w:rPrChange>
                </w:rPr>
                <w:t xml:space="preserve">% achieving expected standard or above in reading, writing and maths </w:t>
              </w:r>
            </w:ins>
          </w:p>
        </w:tc>
        <w:tc>
          <w:tcPr>
            <w:tcW w:w="2977" w:type="dxa"/>
            <w:shd w:val="clear" w:color="auto" w:fill="auto"/>
            <w:tcMar>
              <w:top w:w="57" w:type="dxa"/>
              <w:bottom w:w="57" w:type="dxa"/>
            </w:tcMar>
            <w:vAlign w:val="center"/>
            <w:tcPrChange w:id="75" w:author="Laura Eke" w:date="2018-08-22T18:04:00Z">
              <w:tcPr>
                <w:tcW w:w="2977" w:type="dxa"/>
                <w:shd w:val="clear" w:color="auto" w:fill="auto"/>
                <w:tcMar>
                  <w:top w:w="57" w:type="dxa"/>
                  <w:bottom w:w="57" w:type="dxa"/>
                </w:tcMar>
                <w:vAlign w:val="center"/>
              </w:tcPr>
            </w:tcPrChange>
          </w:tcPr>
          <w:p w14:paraId="11ACC8D7" w14:textId="4E892D1A" w:rsidR="00620FA4" w:rsidRPr="006F72A2" w:rsidRDefault="00620FA4" w:rsidP="00620FA4">
            <w:pPr>
              <w:ind w:left="187"/>
              <w:jc w:val="center"/>
              <w:rPr>
                <w:ins w:id="76" w:author="Laura Eke" w:date="2018-08-22T18:04:00Z"/>
                <w:rFonts w:ascii="Arial" w:hAnsi="Arial" w:cs="Arial"/>
                <w:sz w:val="20"/>
                <w:rPrChange w:id="77" w:author="Laura Eke" w:date="2018-08-22T18:07:00Z">
                  <w:rPr>
                    <w:ins w:id="78" w:author="Laura Eke" w:date="2018-08-22T18:04:00Z"/>
                    <w:rFonts w:ascii="Arial" w:hAnsi="Arial" w:cs="Arial"/>
                    <w:i/>
                    <w:sz w:val="18"/>
                    <w:szCs w:val="18"/>
                  </w:rPr>
                </w:rPrChange>
              </w:rPr>
            </w:pPr>
            <w:r>
              <w:rPr>
                <w:rFonts w:ascii="Arial" w:hAnsi="Arial" w:cs="Arial"/>
                <w:sz w:val="20"/>
              </w:rPr>
              <w:t>50%</w:t>
            </w:r>
          </w:p>
        </w:tc>
        <w:tc>
          <w:tcPr>
            <w:tcW w:w="4394" w:type="dxa"/>
            <w:shd w:val="clear" w:color="auto" w:fill="F2F2F2" w:themeFill="background1" w:themeFillShade="F2"/>
            <w:tcMar>
              <w:top w:w="57" w:type="dxa"/>
              <w:bottom w:w="57" w:type="dxa"/>
            </w:tcMar>
            <w:tcPrChange w:id="79" w:author="Laura Eke" w:date="2018-08-22T18:04:00Z">
              <w:tcPr>
                <w:tcW w:w="4394" w:type="dxa"/>
                <w:shd w:val="clear" w:color="auto" w:fill="F2F2F2" w:themeFill="background1" w:themeFillShade="F2"/>
                <w:tcMar>
                  <w:top w:w="57" w:type="dxa"/>
                  <w:bottom w:w="57" w:type="dxa"/>
                </w:tcMar>
                <w:vAlign w:val="center"/>
              </w:tcPr>
            </w:tcPrChange>
          </w:tcPr>
          <w:p w14:paraId="2CA1ADA8" w14:textId="6F82D98B" w:rsidR="00620FA4" w:rsidRPr="006F72A2" w:rsidRDefault="00620FA4" w:rsidP="00620FA4">
            <w:pPr>
              <w:jc w:val="center"/>
              <w:rPr>
                <w:ins w:id="80" w:author="Laura Eke" w:date="2018-08-22T18:04:00Z"/>
                <w:rFonts w:ascii="Arial" w:hAnsi="Arial" w:cs="Arial"/>
                <w:sz w:val="20"/>
                <w:rPrChange w:id="81" w:author="Laura Eke" w:date="2018-08-22T18:07:00Z">
                  <w:rPr>
                    <w:ins w:id="82" w:author="Laura Eke" w:date="2018-08-22T18:04:00Z"/>
                    <w:rFonts w:ascii="Arial" w:hAnsi="Arial" w:cs="Arial"/>
                    <w:i/>
                    <w:sz w:val="18"/>
                    <w:szCs w:val="18"/>
                  </w:rPr>
                </w:rPrChange>
              </w:rPr>
            </w:pPr>
            <w:r>
              <w:rPr>
                <w:rFonts w:ascii="Arial" w:hAnsi="Arial" w:cs="Arial"/>
                <w:sz w:val="20"/>
              </w:rPr>
              <w:t>88%</w:t>
            </w:r>
          </w:p>
        </w:tc>
      </w:tr>
      <w:tr w:rsidR="00620FA4" w:rsidRPr="002954A6" w14:paraId="5B94D1DF" w14:textId="77777777" w:rsidTr="00282FE4">
        <w:trPr>
          <w:ins w:id="83" w:author="Laura Eke" w:date="2018-08-22T18:04:00Z"/>
        </w:trPr>
        <w:tc>
          <w:tcPr>
            <w:tcW w:w="8046" w:type="dxa"/>
            <w:tcMar>
              <w:top w:w="57" w:type="dxa"/>
              <w:bottom w:w="57" w:type="dxa"/>
            </w:tcMar>
            <w:vAlign w:val="bottom"/>
          </w:tcPr>
          <w:p w14:paraId="0821B78D" w14:textId="77444016" w:rsidR="00620FA4" w:rsidRPr="006F72A2" w:rsidRDefault="00620FA4" w:rsidP="00620FA4">
            <w:pPr>
              <w:spacing w:line="276" w:lineRule="auto"/>
              <w:ind w:right="-23"/>
              <w:rPr>
                <w:ins w:id="84" w:author="Laura Eke" w:date="2018-08-22T18:04:00Z"/>
                <w:rFonts w:ascii="Arial" w:eastAsia="Arial" w:hAnsi="Arial" w:cs="Arial"/>
                <w:bCs/>
                <w:sz w:val="20"/>
                <w:rPrChange w:id="85" w:author="Laura Eke" w:date="2018-08-22T18:07:00Z">
                  <w:rPr>
                    <w:ins w:id="86" w:author="Laura Eke" w:date="2018-08-22T18:04:00Z"/>
                    <w:rFonts w:ascii="Arial" w:eastAsia="Arial" w:hAnsi="Arial" w:cs="Arial"/>
                    <w:b/>
                    <w:bCs/>
                  </w:rPr>
                </w:rPrChange>
              </w:rPr>
            </w:pPr>
            <w:ins w:id="87" w:author="Laura Eke" w:date="2018-08-22T18:04:00Z">
              <w:r w:rsidRPr="006F72A2">
                <w:rPr>
                  <w:rFonts w:ascii="Arial" w:eastAsia="Arial" w:hAnsi="Arial" w:cs="Arial"/>
                  <w:bCs/>
                  <w:sz w:val="20"/>
                  <w:rPrChange w:id="88" w:author="Laura Eke" w:date="2018-08-22T18:07:00Z">
                    <w:rPr>
                      <w:rFonts w:ascii="Arial" w:eastAsia="Arial" w:hAnsi="Arial" w:cs="Arial"/>
                      <w:b/>
                      <w:bCs/>
                    </w:rPr>
                  </w:rPrChange>
                </w:rPr>
                <w:t xml:space="preserve">% making expected standard or above in reading </w:t>
              </w:r>
            </w:ins>
          </w:p>
        </w:tc>
        <w:tc>
          <w:tcPr>
            <w:tcW w:w="2977" w:type="dxa"/>
            <w:shd w:val="clear" w:color="auto" w:fill="auto"/>
            <w:tcMar>
              <w:top w:w="57" w:type="dxa"/>
              <w:bottom w:w="57" w:type="dxa"/>
            </w:tcMar>
            <w:vAlign w:val="center"/>
          </w:tcPr>
          <w:p w14:paraId="108B54DF" w14:textId="07B62DFD" w:rsidR="00620FA4" w:rsidRPr="006F72A2" w:rsidRDefault="00620FA4" w:rsidP="00620FA4">
            <w:pPr>
              <w:ind w:left="187"/>
              <w:jc w:val="center"/>
              <w:rPr>
                <w:ins w:id="89" w:author="Laura Eke" w:date="2018-08-22T18:04:00Z"/>
                <w:rFonts w:ascii="Arial" w:hAnsi="Arial" w:cs="Arial"/>
                <w:sz w:val="20"/>
                <w:rPrChange w:id="90" w:author="Laura Eke" w:date="2018-08-22T18:07:00Z">
                  <w:rPr>
                    <w:ins w:id="91" w:author="Laura Eke" w:date="2018-08-22T18:04:00Z"/>
                    <w:rFonts w:ascii="Arial" w:hAnsi="Arial" w:cs="Arial"/>
                    <w:i/>
                    <w:sz w:val="18"/>
                    <w:szCs w:val="18"/>
                  </w:rPr>
                </w:rPrChange>
              </w:rPr>
            </w:pPr>
            <w:r>
              <w:rPr>
                <w:rFonts w:ascii="Arial" w:hAnsi="Arial" w:cs="Arial"/>
                <w:sz w:val="20"/>
              </w:rPr>
              <w:t>67%</w:t>
            </w:r>
          </w:p>
        </w:tc>
        <w:tc>
          <w:tcPr>
            <w:tcW w:w="4394" w:type="dxa"/>
            <w:shd w:val="clear" w:color="auto" w:fill="F2F2F2" w:themeFill="background1" w:themeFillShade="F2"/>
            <w:tcMar>
              <w:top w:w="57" w:type="dxa"/>
              <w:bottom w:w="57" w:type="dxa"/>
            </w:tcMar>
          </w:tcPr>
          <w:p w14:paraId="4C43AEC6" w14:textId="217C1537" w:rsidR="00620FA4" w:rsidRPr="006F72A2" w:rsidRDefault="00620FA4" w:rsidP="00620FA4">
            <w:pPr>
              <w:jc w:val="center"/>
              <w:rPr>
                <w:ins w:id="92" w:author="Laura Eke" w:date="2018-08-22T18:04:00Z"/>
                <w:rFonts w:ascii="Arial" w:hAnsi="Arial" w:cs="Arial"/>
                <w:sz w:val="20"/>
                <w:rPrChange w:id="93" w:author="Laura Eke" w:date="2018-08-22T18:07:00Z">
                  <w:rPr>
                    <w:ins w:id="94" w:author="Laura Eke" w:date="2018-08-22T18:04:00Z"/>
                    <w:rFonts w:ascii="Arial" w:hAnsi="Arial" w:cs="Arial"/>
                    <w:i/>
                    <w:sz w:val="18"/>
                    <w:szCs w:val="18"/>
                  </w:rPr>
                </w:rPrChange>
              </w:rPr>
            </w:pPr>
            <w:r>
              <w:rPr>
                <w:rFonts w:ascii="Arial" w:hAnsi="Arial" w:cs="Arial"/>
                <w:bCs/>
                <w:sz w:val="20"/>
              </w:rPr>
              <w:t>92%</w:t>
            </w:r>
          </w:p>
        </w:tc>
      </w:tr>
      <w:tr w:rsidR="00620FA4" w:rsidRPr="002954A6" w14:paraId="3A8CE1AE" w14:textId="77777777" w:rsidTr="00282FE4">
        <w:trPr>
          <w:ins w:id="95" w:author="Laura Eke" w:date="2018-08-22T18:04:00Z"/>
        </w:trPr>
        <w:tc>
          <w:tcPr>
            <w:tcW w:w="8046" w:type="dxa"/>
            <w:tcMar>
              <w:top w:w="57" w:type="dxa"/>
              <w:bottom w:w="57" w:type="dxa"/>
            </w:tcMar>
            <w:vAlign w:val="bottom"/>
          </w:tcPr>
          <w:p w14:paraId="72AF8FC8" w14:textId="49BA9C1D" w:rsidR="00620FA4" w:rsidRPr="006F72A2" w:rsidRDefault="00620FA4" w:rsidP="00620FA4">
            <w:pPr>
              <w:spacing w:line="276" w:lineRule="auto"/>
              <w:ind w:right="-23"/>
              <w:rPr>
                <w:ins w:id="96" w:author="Laura Eke" w:date="2018-08-22T18:04:00Z"/>
                <w:rFonts w:ascii="Arial" w:eastAsia="Arial" w:hAnsi="Arial" w:cs="Arial"/>
                <w:bCs/>
                <w:sz w:val="20"/>
                <w:rPrChange w:id="97" w:author="Laura Eke" w:date="2018-08-22T18:07:00Z">
                  <w:rPr>
                    <w:ins w:id="98" w:author="Laura Eke" w:date="2018-08-22T18:04:00Z"/>
                    <w:rFonts w:ascii="Arial" w:eastAsia="Arial" w:hAnsi="Arial" w:cs="Arial"/>
                    <w:b/>
                    <w:bCs/>
                  </w:rPr>
                </w:rPrChange>
              </w:rPr>
            </w:pPr>
            <w:ins w:id="99" w:author="Laura Eke" w:date="2018-08-22T18:04:00Z">
              <w:r w:rsidRPr="006F72A2">
                <w:rPr>
                  <w:rFonts w:ascii="Arial" w:eastAsia="Arial" w:hAnsi="Arial" w:cs="Arial"/>
                  <w:bCs/>
                  <w:sz w:val="20"/>
                  <w:rPrChange w:id="100" w:author="Laura Eke" w:date="2018-08-22T18:07:00Z">
                    <w:rPr>
                      <w:rFonts w:ascii="Arial" w:eastAsia="Arial" w:hAnsi="Arial" w:cs="Arial"/>
                      <w:b/>
                      <w:bCs/>
                    </w:rPr>
                  </w:rPrChange>
                </w:rPr>
                <w:t xml:space="preserve">% making expected standard or above in writing </w:t>
              </w:r>
            </w:ins>
          </w:p>
        </w:tc>
        <w:tc>
          <w:tcPr>
            <w:tcW w:w="2977" w:type="dxa"/>
            <w:shd w:val="clear" w:color="auto" w:fill="auto"/>
            <w:tcMar>
              <w:top w:w="57" w:type="dxa"/>
              <w:bottom w:w="57" w:type="dxa"/>
            </w:tcMar>
            <w:vAlign w:val="center"/>
          </w:tcPr>
          <w:p w14:paraId="542BDC0C" w14:textId="206D0D28" w:rsidR="00620FA4" w:rsidRPr="006F72A2" w:rsidRDefault="00620FA4" w:rsidP="00620FA4">
            <w:pPr>
              <w:ind w:left="187"/>
              <w:jc w:val="center"/>
              <w:rPr>
                <w:ins w:id="101" w:author="Laura Eke" w:date="2018-08-22T18:04:00Z"/>
                <w:rFonts w:ascii="Arial" w:hAnsi="Arial" w:cs="Arial"/>
                <w:sz w:val="20"/>
                <w:rPrChange w:id="102" w:author="Laura Eke" w:date="2018-08-22T18:07:00Z">
                  <w:rPr>
                    <w:ins w:id="103" w:author="Laura Eke" w:date="2018-08-22T18:04:00Z"/>
                    <w:rFonts w:ascii="Arial" w:hAnsi="Arial" w:cs="Arial"/>
                    <w:i/>
                    <w:sz w:val="18"/>
                    <w:szCs w:val="18"/>
                  </w:rPr>
                </w:rPrChange>
              </w:rPr>
            </w:pPr>
            <w:r>
              <w:rPr>
                <w:rFonts w:ascii="Arial" w:hAnsi="Arial" w:cs="Arial"/>
                <w:sz w:val="20"/>
              </w:rPr>
              <w:t>50%</w:t>
            </w:r>
          </w:p>
        </w:tc>
        <w:tc>
          <w:tcPr>
            <w:tcW w:w="4394" w:type="dxa"/>
            <w:shd w:val="clear" w:color="auto" w:fill="F2F2F2" w:themeFill="background1" w:themeFillShade="F2"/>
            <w:tcMar>
              <w:top w:w="57" w:type="dxa"/>
              <w:bottom w:w="57" w:type="dxa"/>
            </w:tcMar>
          </w:tcPr>
          <w:p w14:paraId="31A5A3E2" w14:textId="677843FA" w:rsidR="00620FA4" w:rsidRPr="006F72A2" w:rsidRDefault="00620FA4" w:rsidP="00620FA4">
            <w:pPr>
              <w:jc w:val="center"/>
              <w:rPr>
                <w:ins w:id="104" w:author="Laura Eke" w:date="2018-08-22T18:04:00Z"/>
                <w:rFonts w:ascii="Arial" w:hAnsi="Arial" w:cs="Arial"/>
                <w:sz w:val="20"/>
                <w:rPrChange w:id="105" w:author="Laura Eke" w:date="2018-08-22T18:07:00Z">
                  <w:rPr>
                    <w:ins w:id="106" w:author="Laura Eke" w:date="2018-08-22T18:04:00Z"/>
                    <w:rFonts w:ascii="Arial" w:hAnsi="Arial" w:cs="Arial"/>
                    <w:i/>
                    <w:sz w:val="18"/>
                    <w:szCs w:val="18"/>
                  </w:rPr>
                </w:rPrChange>
              </w:rPr>
            </w:pPr>
            <w:r>
              <w:rPr>
                <w:rFonts w:ascii="Arial" w:hAnsi="Arial" w:cs="Arial"/>
                <w:bCs/>
                <w:sz w:val="20"/>
              </w:rPr>
              <w:t>88%</w:t>
            </w:r>
          </w:p>
        </w:tc>
      </w:tr>
      <w:tr w:rsidR="00620FA4" w:rsidRPr="002954A6" w14:paraId="011CE9AB" w14:textId="77777777" w:rsidTr="00282FE4">
        <w:trPr>
          <w:ins w:id="107" w:author="Laura Eke" w:date="2018-08-22T18:04:00Z"/>
        </w:trPr>
        <w:tc>
          <w:tcPr>
            <w:tcW w:w="8046" w:type="dxa"/>
            <w:tcMar>
              <w:top w:w="57" w:type="dxa"/>
              <w:bottom w:w="57" w:type="dxa"/>
            </w:tcMar>
            <w:vAlign w:val="bottom"/>
          </w:tcPr>
          <w:p w14:paraId="1B67E3AE" w14:textId="4D3D0868" w:rsidR="00620FA4" w:rsidRPr="006F72A2" w:rsidRDefault="00620FA4" w:rsidP="00620FA4">
            <w:pPr>
              <w:spacing w:line="276" w:lineRule="auto"/>
              <w:ind w:right="-23"/>
              <w:rPr>
                <w:ins w:id="108" w:author="Laura Eke" w:date="2018-08-22T18:04:00Z"/>
                <w:rFonts w:ascii="Arial" w:eastAsia="Arial" w:hAnsi="Arial" w:cs="Arial"/>
                <w:bCs/>
                <w:sz w:val="20"/>
                <w:rPrChange w:id="109" w:author="Laura Eke" w:date="2018-08-22T18:07:00Z">
                  <w:rPr>
                    <w:ins w:id="110" w:author="Laura Eke" w:date="2018-08-22T18:04:00Z"/>
                    <w:rFonts w:ascii="Arial" w:eastAsia="Arial" w:hAnsi="Arial" w:cs="Arial"/>
                    <w:b/>
                    <w:bCs/>
                  </w:rPr>
                </w:rPrChange>
              </w:rPr>
            </w:pPr>
            <w:ins w:id="111" w:author="Laura Eke" w:date="2018-08-22T18:04:00Z">
              <w:r w:rsidRPr="006F72A2">
                <w:rPr>
                  <w:rFonts w:ascii="Arial" w:eastAsia="Arial" w:hAnsi="Arial" w:cs="Arial"/>
                  <w:bCs/>
                  <w:sz w:val="20"/>
                  <w:rPrChange w:id="112" w:author="Laura Eke" w:date="2018-08-22T18:07:00Z">
                    <w:rPr>
                      <w:rFonts w:ascii="Arial" w:eastAsia="Arial" w:hAnsi="Arial" w:cs="Arial"/>
                      <w:b/>
                      <w:bCs/>
                    </w:rPr>
                  </w:rPrChange>
                </w:rPr>
                <w:t xml:space="preserve">% making expected standard or above in maths </w:t>
              </w:r>
            </w:ins>
          </w:p>
        </w:tc>
        <w:tc>
          <w:tcPr>
            <w:tcW w:w="2977" w:type="dxa"/>
            <w:shd w:val="clear" w:color="auto" w:fill="auto"/>
            <w:tcMar>
              <w:top w:w="57" w:type="dxa"/>
              <w:bottom w:w="57" w:type="dxa"/>
            </w:tcMar>
            <w:vAlign w:val="center"/>
          </w:tcPr>
          <w:p w14:paraId="7B965283" w14:textId="79DFFCAA" w:rsidR="00620FA4" w:rsidRPr="006F72A2" w:rsidRDefault="00620FA4" w:rsidP="00620FA4">
            <w:pPr>
              <w:ind w:left="187"/>
              <w:jc w:val="center"/>
              <w:rPr>
                <w:ins w:id="113" w:author="Laura Eke" w:date="2018-08-22T18:04:00Z"/>
                <w:rFonts w:ascii="Arial" w:hAnsi="Arial" w:cs="Arial"/>
                <w:sz w:val="20"/>
                <w:rPrChange w:id="114" w:author="Laura Eke" w:date="2018-08-22T18:07:00Z">
                  <w:rPr>
                    <w:ins w:id="115" w:author="Laura Eke" w:date="2018-08-22T18:04:00Z"/>
                    <w:rFonts w:ascii="Arial" w:hAnsi="Arial" w:cs="Arial"/>
                    <w:i/>
                    <w:sz w:val="18"/>
                    <w:szCs w:val="18"/>
                  </w:rPr>
                </w:rPrChange>
              </w:rPr>
            </w:pPr>
            <w:r>
              <w:rPr>
                <w:rFonts w:ascii="Arial" w:hAnsi="Arial" w:cs="Arial"/>
                <w:sz w:val="20"/>
              </w:rPr>
              <w:t>67%</w:t>
            </w:r>
          </w:p>
        </w:tc>
        <w:tc>
          <w:tcPr>
            <w:tcW w:w="4394" w:type="dxa"/>
            <w:shd w:val="clear" w:color="auto" w:fill="F2F2F2" w:themeFill="background1" w:themeFillShade="F2"/>
            <w:tcMar>
              <w:top w:w="57" w:type="dxa"/>
              <w:bottom w:w="57" w:type="dxa"/>
            </w:tcMar>
          </w:tcPr>
          <w:p w14:paraId="50E876A8" w14:textId="3F528864" w:rsidR="00620FA4" w:rsidRPr="006F72A2" w:rsidRDefault="00620FA4" w:rsidP="00620FA4">
            <w:pPr>
              <w:jc w:val="center"/>
              <w:rPr>
                <w:ins w:id="116" w:author="Laura Eke" w:date="2018-08-22T18:04:00Z"/>
                <w:rFonts w:ascii="Arial" w:hAnsi="Arial" w:cs="Arial"/>
                <w:sz w:val="20"/>
                <w:rPrChange w:id="117" w:author="Laura Eke" w:date="2018-08-22T18:07:00Z">
                  <w:rPr>
                    <w:ins w:id="118" w:author="Laura Eke" w:date="2018-08-22T18:04:00Z"/>
                    <w:rFonts w:ascii="Arial" w:hAnsi="Arial" w:cs="Arial"/>
                    <w:i/>
                    <w:sz w:val="18"/>
                    <w:szCs w:val="18"/>
                  </w:rPr>
                </w:rPrChange>
              </w:rPr>
            </w:pPr>
            <w:r>
              <w:rPr>
                <w:rFonts w:ascii="Arial" w:hAnsi="Arial" w:cs="Arial"/>
                <w:bCs/>
                <w:sz w:val="20"/>
              </w:rPr>
              <w:t>92%</w:t>
            </w:r>
          </w:p>
        </w:tc>
      </w:tr>
      <w:tr w:rsidR="006F72A2" w:rsidRPr="002954A6" w14:paraId="2EEF73EB" w14:textId="77777777" w:rsidTr="00282FE4">
        <w:trPr>
          <w:ins w:id="119" w:author="Laura Eke" w:date="2018-08-22T18:08:00Z"/>
        </w:trPr>
        <w:tc>
          <w:tcPr>
            <w:tcW w:w="8046" w:type="dxa"/>
            <w:tcMar>
              <w:top w:w="57" w:type="dxa"/>
              <w:bottom w:w="57" w:type="dxa"/>
            </w:tcMar>
            <w:vAlign w:val="bottom"/>
          </w:tcPr>
          <w:p w14:paraId="0D9A5A0D" w14:textId="77777777" w:rsidR="006F72A2" w:rsidRDefault="006F72A2" w:rsidP="006F72A2">
            <w:pPr>
              <w:spacing w:line="276" w:lineRule="auto"/>
              <w:ind w:right="-23"/>
              <w:rPr>
                <w:ins w:id="120" w:author="Laura Eke" w:date="2018-08-22T18:08:00Z"/>
                <w:rFonts w:ascii="Arial" w:eastAsia="Arial" w:hAnsi="Arial" w:cs="Arial"/>
                <w:bCs/>
                <w:sz w:val="20"/>
              </w:rPr>
            </w:pPr>
          </w:p>
          <w:p w14:paraId="73FD5103" w14:textId="333EDC68" w:rsidR="006F72A2" w:rsidRPr="0053731B" w:rsidRDefault="006F72A2" w:rsidP="006F72A2">
            <w:pPr>
              <w:spacing w:line="276" w:lineRule="auto"/>
              <w:ind w:right="-23"/>
              <w:rPr>
                <w:ins w:id="121" w:author="Laura Eke" w:date="2018-08-22T18:08:00Z"/>
                <w:rFonts w:ascii="Arial" w:eastAsia="Arial" w:hAnsi="Arial" w:cs="Arial"/>
                <w:bCs/>
                <w:sz w:val="20"/>
              </w:rPr>
            </w:pPr>
          </w:p>
        </w:tc>
        <w:tc>
          <w:tcPr>
            <w:tcW w:w="2977" w:type="dxa"/>
            <w:shd w:val="clear" w:color="auto" w:fill="auto"/>
            <w:tcMar>
              <w:top w:w="57" w:type="dxa"/>
              <w:bottom w:w="57" w:type="dxa"/>
            </w:tcMar>
            <w:vAlign w:val="center"/>
          </w:tcPr>
          <w:p w14:paraId="5819D5BA" w14:textId="77777777" w:rsidR="006F72A2" w:rsidRDefault="006F72A2" w:rsidP="006F72A2">
            <w:pPr>
              <w:ind w:left="187"/>
              <w:jc w:val="center"/>
              <w:rPr>
                <w:ins w:id="122" w:author="Laura Eke" w:date="2018-08-22T18:08:00Z"/>
                <w:rFonts w:ascii="Arial" w:hAnsi="Arial" w:cs="Arial"/>
                <w:sz w:val="20"/>
              </w:rPr>
            </w:pPr>
          </w:p>
        </w:tc>
        <w:tc>
          <w:tcPr>
            <w:tcW w:w="4394" w:type="dxa"/>
            <w:shd w:val="clear" w:color="auto" w:fill="F2F2F2" w:themeFill="background1" w:themeFillShade="F2"/>
            <w:tcMar>
              <w:top w:w="57" w:type="dxa"/>
              <w:bottom w:w="57" w:type="dxa"/>
            </w:tcMar>
          </w:tcPr>
          <w:p w14:paraId="7229214D" w14:textId="77777777" w:rsidR="006F72A2" w:rsidRDefault="006F72A2" w:rsidP="006F72A2">
            <w:pPr>
              <w:jc w:val="center"/>
              <w:rPr>
                <w:ins w:id="123" w:author="Laura Eke" w:date="2018-08-22T18:08:00Z"/>
                <w:rFonts w:ascii="Arial" w:hAnsi="Arial" w:cs="Arial"/>
                <w:sz w:val="20"/>
              </w:rPr>
            </w:pPr>
          </w:p>
        </w:tc>
      </w:tr>
      <w:tr w:rsidR="006F72A2" w:rsidRPr="002954A6" w14:paraId="171A4330" w14:textId="77777777" w:rsidTr="006F72A2">
        <w:tblPrEx>
          <w:tblW w:w="15417" w:type="dxa"/>
          <w:tblPrExChange w:id="124" w:author="Laura Eke" w:date="2018-08-22T18:04:00Z">
            <w:tblPrEx>
              <w:tblW w:w="15417" w:type="dxa"/>
            </w:tblPrEx>
          </w:tblPrExChange>
        </w:tblPrEx>
        <w:trPr>
          <w:ins w:id="125" w:author="Laura Eke" w:date="2018-08-22T18:04:00Z"/>
        </w:trPr>
        <w:tc>
          <w:tcPr>
            <w:tcW w:w="8046" w:type="dxa"/>
            <w:shd w:val="clear" w:color="auto" w:fill="DBE5F1" w:themeFill="accent1" w:themeFillTint="33"/>
            <w:tcMar>
              <w:top w:w="57" w:type="dxa"/>
              <w:bottom w:w="57" w:type="dxa"/>
            </w:tcMar>
            <w:tcPrChange w:id="126" w:author="Laura Eke" w:date="2018-08-22T18:04:00Z">
              <w:tcPr>
                <w:tcW w:w="8046" w:type="dxa"/>
                <w:tcMar>
                  <w:top w:w="57" w:type="dxa"/>
                  <w:bottom w:w="57" w:type="dxa"/>
                </w:tcMar>
                <w:vAlign w:val="bottom"/>
              </w:tcPr>
            </w:tcPrChange>
          </w:tcPr>
          <w:p w14:paraId="3A4D7424" w14:textId="12227EE7" w:rsidR="006F72A2" w:rsidRPr="002954A6" w:rsidRDefault="006F72A2" w:rsidP="006F72A2">
            <w:pPr>
              <w:spacing w:line="276" w:lineRule="auto"/>
              <w:ind w:right="-23"/>
              <w:rPr>
                <w:ins w:id="127" w:author="Laura Eke" w:date="2018-08-22T18:04:00Z"/>
                <w:rFonts w:ascii="Arial" w:eastAsia="Arial" w:hAnsi="Arial" w:cs="Arial"/>
                <w:b/>
                <w:bCs/>
              </w:rPr>
            </w:pPr>
            <w:ins w:id="128" w:author="Laura Eke" w:date="2018-08-22T18:04:00Z">
              <w:r w:rsidRPr="009242F1">
                <w:rPr>
                  <w:rFonts w:ascii="Arial" w:eastAsia="Arial" w:hAnsi="Arial" w:cs="Arial"/>
                  <w:b/>
                </w:rPr>
                <w:t xml:space="preserve">Current attainment </w:t>
              </w:r>
              <w:r>
                <w:rPr>
                  <w:rFonts w:ascii="Arial" w:eastAsia="Arial" w:hAnsi="Arial" w:cs="Arial"/>
                  <w:b/>
                </w:rPr>
                <w:t>at KS2</w:t>
              </w:r>
            </w:ins>
          </w:p>
        </w:tc>
        <w:tc>
          <w:tcPr>
            <w:tcW w:w="2977" w:type="dxa"/>
            <w:shd w:val="clear" w:color="auto" w:fill="auto"/>
            <w:tcMar>
              <w:top w:w="57" w:type="dxa"/>
              <w:bottom w:w="57" w:type="dxa"/>
            </w:tcMar>
            <w:vAlign w:val="center"/>
            <w:tcPrChange w:id="129" w:author="Laura Eke" w:date="2018-08-22T18:04:00Z">
              <w:tcPr>
                <w:tcW w:w="2977" w:type="dxa"/>
                <w:shd w:val="clear" w:color="auto" w:fill="auto"/>
                <w:tcMar>
                  <w:top w:w="57" w:type="dxa"/>
                  <w:bottom w:w="57" w:type="dxa"/>
                </w:tcMar>
                <w:vAlign w:val="center"/>
              </w:tcPr>
            </w:tcPrChange>
          </w:tcPr>
          <w:p w14:paraId="486D63BE" w14:textId="77777777" w:rsidR="006F72A2" w:rsidRPr="00B80272" w:rsidRDefault="006F72A2" w:rsidP="006F72A2">
            <w:pPr>
              <w:ind w:left="187"/>
              <w:jc w:val="center"/>
              <w:rPr>
                <w:ins w:id="130" w:author="Laura Eke" w:date="2018-08-22T18:04:00Z"/>
                <w:rFonts w:ascii="Arial" w:hAnsi="Arial" w:cs="Arial"/>
                <w:i/>
                <w:sz w:val="18"/>
                <w:szCs w:val="18"/>
              </w:rPr>
            </w:pPr>
          </w:p>
        </w:tc>
        <w:tc>
          <w:tcPr>
            <w:tcW w:w="4394" w:type="dxa"/>
            <w:shd w:val="clear" w:color="auto" w:fill="F2F2F2" w:themeFill="background1" w:themeFillShade="F2"/>
            <w:tcMar>
              <w:top w:w="57" w:type="dxa"/>
              <w:bottom w:w="57" w:type="dxa"/>
            </w:tcMar>
            <w:tcPrChange w:id="131" w:author="Laura Eke" w:date="2018-08-22T18:04:00Z">
              <w:tcPr>
                <w:tcW w:w="4394" w:type="dxa"/>
                <w:shd w:val="clear" w:color="auto" w:fill="F2F2F2" w:themeFill="background1" w:themeFillShade="F2"/>
                <w:tcMar>
                  <w:top w:w="57" w:type="dxa"/>
                  <w:bottom w:w="57" w:type="dxa"/>
                </w:tcMar>
              </w:tcPr>
            </w:tcPrChange>
          </w:tcPr>
          <w:p w14:paraId="2798419F" w14:textId="77777777" w:rsidR="006F72A2" w:rsidRDefault="006F72A2" w:rsidP="006F72A2">
            <w:pPr>
              <w:jc w:val="center"/>
              <w:rPr>
                <w:ins w:id="132" w:author="Laura Eke" w:date="2018-08-22T18:04:00Z"/>
                <w:rFonts w:ascii="Arial" w:hAnsi="Arial" w:cs="Arial"/>
                <w:i/>
                <w:sz w:val="18"/>
                <w:szCs w:val="18"/>
              </w:rPr>
            </w:pPr>
          </w:p>
        </w:tc>
      </w:tr>
      <w:tr w:rsidR="006F72A2" w:rsidRPr="002954A6" w14:paraId="7C2E7671" w14:textId="77777777" w:rsidTr="00282FE4">
        <w:tblPrEx>
          <w:tblW w:w="15417" w:type="dxa"/>
          <w:tblPrExChange w:id="133" w:author="Laura Eke" w:date="2018-08-22T18:04:00Z">
            <w:tblPrEx>
              <w:tblW w:w="15417" w:type="dxa"/>
            </w:tblPrEx>
          </w:tblPrExChange>
        </w:tblPrEx>
        <w:trPr>
          <w:ins w:id="134" w:author="Laura Eke" w:date="2018-08-22T18:04:00Z"/>
        </w:trPr>
        <w:tc>
          <w:tcPr>
            <w:tcW w:w="8046" w:type="dxa"/>
            <w:tcMar>
              <w:top w:w="57" w:type="dxa"/>
              <w:bottom w:w="57" w:type="dxa"/>
            </w:tcMar>
            <w:tcPrChange w:id="135" w:author="Laura Eke" w:date="2018-08-22T18:04:00Z">
              <w:tcPr>
                <w:tcW w:w="8046" w:type="dxa"/>
                <w:tcMar>
                  <w:top w:w="57" w:type="dxa"/>
                  <w:bottom w:w="57" w:type="dxa"/>
                </w:tcMar>
              </w:tcPr>
            </w:tcPrChange>
          </w:tcPr>
          <w:p w14:paraId="265E1ECF" w14:textId="77777777" w:rsidR="006F72A2" w:rsidRPr="009242F1" w:rsidRDefault="006F72A2" w:rsidP="006F72A2">
            <w:pPr>
              <w:spacing w:line="276" w:lineRule="auto"/>
              <w:ind w:right="-23"/>
              <w:rPr>
                <w:ins w:id="136" w:author="Laura Eke" w:date="2018-08-22T18:04:00Z"/>
                <w:rFonts w:ascii="Arial" w:eastAsia="Arial" w:hAnsi="Arial" w:cs="Arial"/>
                <w:b/>
              </w:rPr>
            </w:pPr>
          </w:p>
        </w:tc>
        <w:tc>
          <w:tcPr>
            <w:tcW w:w="2977" w:type="dxa"/>
            <w:shd w:val="clear" w:color="auto" w:fill="auto"/>
            <w:tcMar>
              <w:top w:w="57" w:type="dxa"/>
              <w:bottom w:w="57" w:type="dxa"/>
            </w:tcMar>
            <w:vAlign w:val="center"/>
            <w:tcPrChange w:id="137" w:author="Laura Eke" w:date="2018-08-22T18:04:00Z">
              <w:tcPr>
                <w:tcW w:w="2977" w:type="dxa"/>
                <w:shd w:val="clear" w:color="auto" w:fill="auto"/>
                <w:tcMar>
                  <w:top w:w="57" w:type="dxa"/>
                  <w:bottom w:w="57" w:type="dxa"/>
                </w:tcMar>
                <w:vAlign w:val="center"/>
              </w:tcPr>
            </w:tcPrChange>
          </w:tcPr>
          <w:p w14:paraId="03D0A666" w14:textId="1D82C1DE" w:rsidR="006F72A2" w:rsidRPr="00B80272" w:rsidRDefault="006F72A2" w:rsidP="006F72A2">
            <w:pPr>
              <w:ind w:left="187"/>
              <w:jc w:val="center"/>
              <w:rPr>
                <w:ins w:id="138" w:author="Laura Eke" w:date="2018-08-22T18:04:00Z"/>
                <w:rFonts w:ascii="Arial" w:hAnsi="Arial" w:cs="Arial"/>
                <w:i/>
                <w:sz w:val="18"/>
                <w:szCs w:val="18"/>
              </w:rPr>
            </w:pPr>
            <w:ins w:id="139" w:author="Laura Eke" w:date="2018-08-22T18:04:00Z">
              <w:r w:rsidRPr="00B80272">
                <w:rPr>
                  <w:rFonts w:ascii="Arial" w:hAnsi="Arial" w:cs="Arial"/>
                  <w:i/>
                  <w:sz w:val="18"/>
                  <w:szCs w:val="18"/>
                </w:rPr>
                <w:t>Pupils eligible for PP (your school)</w:t>
              </w:r>
            </w:ins>
          </w:p>
        </w:tc>
        <w:tc>
          <w:tcPr>
            <w:tcW w:w="4394" w:type="dxa"/>
            <w:shd w:val="clear" w:color="auto" w:fill="F2F2F2" w:themeFill="background1" w:themeFillShade="F2"/>
            <w:tcMar>
              <w:top w:w="57" w:type="dxa"/>
              <w:bottom w:w="57" w:type="dxa"/>
            </w:tcMar>
            <w:vAlign w:val="center"/>
            <w:tcPrChange w:id="140" w:author="Laura Eke" w:date="2018-08-22T18:04:00Z">
              <w:tcPr>
                <w:tcW w:w="4394" w:type="dxa"/>
                <w:shd w:val="clear" w:color="auto" w:fill="F2F2F2" w:themeFill="background1" w:themeFillShade="F2"/>
                <w:tcMar>
                  <w:top w:w="57" w:type="dxa"/>
                  <w:bottom w:w="57" w:type="dxa"/>
                </w:tcMar>
              </w:tcPr>
            </w:tcPrChange>
          </w:tcPr>
          <w:p w14:paraId="768C3732" w14:textId="3C541C05" w:rsidR="006F72A2" w:rsidRDefault="006F72A2" w:rsidP="006F72A2">
            <w:pPr>
              <w:jc w:val="center"/>
              <w:rPr>
                <w:ins w:id="141" w:author="Laura Eke" w:date="2018-08-22T18:04:00Z"/>
                <w:rFonts w:ascii="Arial" w:hAnsi="Arial" w:cs="Arial"/>
                <w:i/>
                <w:sz w:val="18"/>
                <w:szCs w:val="18"/>
              </w:rPr>
            </w:pPr>
            <w:ins w:id="142" w:author="Laura Eke" w:date="2018-08-22T18:04:00Z">
              <w:r>
                <w:rPr>
                  <w:rFonts w:ascii="Arial" w:hAnsi="Arial" w:cs="Arial"/>
                  <w:i/>
                  <w:sz w:val="18"/>
                  <w:szCs w:val="18"/>
                </w:rPr>
                <w:t xml:space="preserve">Pupils not eligible for PP (national average) </w:t>
              </w:r>
            </w:ins>
          </w:p>
        </w:tc>
      </w:tr>
      <w:tr w:rsidR="006F72A2" w:rsidRPr="002954A6" w14:paraId="5D811C34" w14:textId="77777777" w:rsidTr="00282FE4">
        <w:tblPrEx>
          <w:tblW w:w="15417" w:type="dxa"/>
          <w:tblPrExChange w:id="143" w:author="Laura Eke" w:date="2018-08-22T18:04:00Z">
            <w:tblPrEx>
              <w:tblW w:w="15417" w:type="dxa"/>
            </w:tblPrEx>
          </w:tblPrExChange>
        </w:tblPrEx>
        <w:trPr>
          <w:ins w:id="144" w:author="Laura Eke" w:date="2018-08-22T18:04:00Z"/>
        </w:trPr>
        <w:tc>
          <w:tcPr>
            <w:tcW w:w="8046" w:type="dxa"/>
            <w:tcMar>
              <w:top w:w="57" w:type="dxa"/>
              <w:bottom w:w="57" w:type="dxa"/>
            </w:tcMar>
            <w:vAlign w:val="bottom"/>
            <w:tcPrChange w:id="145" w:author="Laura Eke" w:date="2018-08-22T18:04:00Z">
              <w:tcPr>
                <w:tcW w:w="8046" w:type="dxa"/>
                <w:tcMar>
                  <w:top w:w="57" w:type="dxa"/>
                  <w:bottom w:w="57" w:type="dxa"/>
                </w:tcMar>
              </w:tcPr>
            </w:tcPrChange>
          </w:tcPr>
          <w:p w14:paraId="4B46EAC6" w14:textId="3D23E93B" w:rsidR="006F72A2" w:rsidRPr="006F72A2" w:rsidRDefault="006F72A2" w:rsidP="006F72A2">
            <w:pPr>
              <w:spacing w:line="276" w:lineRule="auto"/>
              <w:ind w:right="-23"/>
              <w:rPr>
                <w:ins w:id="146" w:author="Laura Eke" w:date="2018-08-22T18:04:00Z"/>
                <w:rFonts w:ascii="Arial" w:eastAsia="Arial" w:hAnsi="Arial" w:cs="Arial"/>
                <w:sz w:val="20"/>
                <w:rPrChange w:id="147" w:author="Laura Eke" w:date="2018-08-22T18:09:00Z">
                  <w:rPr>
                    <w:ins w:id="148" w:author="Laura Eke" w:date="2018-08-22T18:04:00Z"/>
                    <w:rFonts w:ascii="Arial" w:eastAsia="Arial" w:hAnsi="Arial" w:cs="Arial"/>
                    <w:b/>
                  </w:rPr>
                </w:rPrChange>
              </w:rPr>
            </w:pPr>
            <w:ins w:id="149" w:author="Laura Eke" w:date="2018-08-22T18:04:00Z">
              <w:r w:rsidRPr="006F72A2">
                <w:rPr>
                  <w:rFonts w:ascii="Arial" w:eastAsia="Arial" w:hAnsi="Arial" w:cs="Arial"/>
                  <w:bCs/>
                  <w:sz w:val="20"/>
                  <w:rPrChange w:id="150" w:author="Laura Eke" w:date="2018-08-22T18:09:00Z">
                    <w:rPr>
                      <w:rFonts w:ascii="Arial" w:eastAsia="Arial" w:hAnsi="Arial" w:cs="Arial"/>
                      <w:b/>
                      <w:bCs/>
                    </w:rPr>
                  </w:rPrChange>
                </w:rPr>
                <w:t xml:space="preserve">% achieving expected standard or above in reading, writing and maths </w:t>
              </w:r>
            </w:ins>
          </w:p>
        </w:tc>
        <w:tc>
          <w:tcPr>
            <w:tcW w:w="2977" w:type="dxa"/>
            <w:shd w:val="clear" w:color="auto" w:fill="auto"/>
            <w:tcMar>
              <w:top w:w="57" w:type="dxa"/>
              <w:bottom w:w="57" w:type="dxa"/>
            </w:tcMar>
            <w:vAlign w:val="center"/>
            <w:tcPrChange w:id="151" w:author="Laura Eke" w:date="2018-08-22T18:04:00Z">
              <w:tcPr>
                <w:tcW w:w="2977" w:type="dxa"/>
                <w:shd w:val="clear" w:color="auto" w:fill="auto"/>
                <w:tcMar>
                  <w:top w:w="57" w:type="dxa"/>
                  <w:bottom w:w="57" w:type="dxa"/>
                </w:tcMar>
                <w:vAlign w:val="center"/>
              </w:tcPr>
            </w:tcPrChange>
          </w:tcPr>
          <w:p w14:paraId="7AA98751" w14:textId="5B85BD11" w:rsidR="006F72A2" w:rsidRPr="006F72A2" w:rsidRDefault="00AE74B4" w:rsidP="00BB4779">
            <w:pPr>
              <w:ind w:left="187"/>
              <w:rPr>
                <w:ins w:id="152" w:author="Laura Eke" w:date="2018-08-22T18:04:00Z"/>
                <w:rFonts w:ascii="Arial" w:hAnsi="Arial" w:cs="Arial"/>
                <w:sz w:val="20"/>
                <w:szCs w:val="18"/>
                <w:rPrChange w:id="153" w:author="Laura Eke" w:date="2018-08-22T18:09:00Z">
                  <w:rPr>
                    <w:ins w:id="154" w:author="Laura Eke" w:date="2018-08-22T18:04:00Z"/>
                    <w:rFonts w:ascii="Arial" w:hAnsi="Arial" w:cs="Arial"/>
                    <w:i/>
                    <w:sz w:val="18"/>
                    <w:szCs w:val="18"/>
                  </w:rPr>
                </w:rPrChange>
              </w:rPr>
            </w:pPr>
            <w:r>
              <w:rPr>
                <w:rFonts w:ascii="Arial" w:hAnsi="Arial" w:cs="Arial"/>
                <w:sz w:val="20"/>
                <w:szCs w:val="18"/>
              </w:rPr>
              <w:t xml:space="preserve">                   </w:t>
            </w:r>
            <w:r w:rsidR="009E46EA">
              <w:rPr>
                <w:rFonts w:ascii="Arial" w:hAnsi="Arial" w:cs="Arial"/>
                <w:sz w:val="20"/>
                <w:szCs w:val="18"/>
              </w:rPr>
              <w:t>70</w:t>
            </w:r>
            <w:ins w:id="155" w:author="Laura Eke" w:date="2018-08-22T18:09:00Z">
              <w:r w:rsidR="006F72A2">
                <w:rPr>
                  <w:rFonts w:ascii="Arial" w:hAnsi="Arial" w:cs="Arial"/>
                  <w:sz w:val="20"/>
                  <w:szCs w:val="18"/>
                </w:rPr>
                <w:t>%</w:t>
              </w:r>
            </w:ins>
          </w:p>
        </w:tc>
        <w:tc>
          <w:tcPr>
            <w:tcW w:w="4394" w:type="dxa"/>
            <w:shd w:val="clear" w:color="auto" w:fill="F2F2F2" w:themeFill="background1" w:themeFillShade="F2"/>
            <w:tcMar>
              <w:top w:w="57" w:type="dxa"/>
              <w:bottom w:w="57" w:type="dxa"/>
            </w:tcMar>
            <w:tcPrChange w:id="156" w:author="Laura Eke" w:date="2018-08-22T18:04:00Z">
              <w:tcPr>
                <w:tcW w:w="4394" w:type="dxa"/>
                <w:shd w:val="clear" w:color="auto" w:fill="F2F2F2" w:themeFill="background1" w:themeFillShade="F2"/>
                <w:tcMar>
                  <w:top w:w="57" w:type="dxa"/>
                  <w:bottom w:w="57" w:type="dxa"/>
                </w:tcMar>
                <w:vAlign w:val="center"/>
              </w:tcPr>
            </w:tcPrChange>
          </w:tcPr>
          <w:p w14:paraId="54B92303" w14:textId="558D3007" w:rsidR="006F72A2" w:rsidRPr="006F72A2" w:rsidRDefault="00BB4779" w:rsidP="006F72A2">
            <w:pPr>
              <w:jc w:val="center"/>
              <w:rPr>
                <w:ins w:id="157" w:author="Laura Eke" w:date="2018-08-22T18:04:00Z"/>
                <w:rFonts w:ascii="Arial" w:hAnsi="Arial" w:cs="Arial"/>
                <w:sz w:val="20"/>
                <w:szCs w:val="18"/>
                <w:rPrChange w:id="158" w:author="Laura Eke" w:date="2018-08-22T18:09:00Z">
                  <w:rPr>
                    <w:ins w:id="159" w:author="Laura Eke" w:date="2018-08-22T18:04:00Z"/>
                    <w:rFonts w:ascii="Arial" w:hAnsi="Arial" w:cs="Arial"/>
                    <w:i/>
                    <w:sz w:val="18"/>
                    <w:szCs w:val="18"/>
                  </w:rPr>
                </w:rPrChange>
              </w:rPr>
            </w:pPr>
            <w:r>
              <w:rPr>
                <w:rFonts w:ascii="Arial" w:hAnsi="Arial" w:cs="Arial"/>
                <w:sz w:val="20"/>
                <w:szCs w:val="18"/>
              </w:rPr>
              <w:t>89</w:t>
            </w:r>
            <w:r w:rsidR="00B1713F">
              <w:rPr>
                <w:rFonts w:ascii="Arial" w:hAnsi="Arial" w:cs="Arial"/>
                <w:sz w:val="20"/>
                <w:szCs w:val="18"/>
              </w:rPr>
              <w:t>%</w:t>
            </w:r>
          </w:p>
        </w:tc>
      </w:tr>
      <w:tr w:rsidR="006F72A2" w:rsidRPr="002954A6" w14:paraId="1CCFE39A" w14:textId="77777777" w:rsidTr="00282FE4">
        <w:trPr>
          <w:ins w:id="160" w:author="Laura Eke" w:date="2018-08-22T18:04:00Z"/>
        </w:trPr>
        <w:tc>
          <w:tcPr>
            <w:tcW w:w="8046" w:type="dxa"/>
            <w:tcMar>
              <w:top w:w="57" w:type="dxa"/>
              <w:bottom w:w="57" w:type="dxa"/>
            </w:tcMar>
            <w:vAlign w:val="bottom"/>
          </w:tcPr>
          <w:p w14:paraId="67E00E06" w14:textId="6E5B59EB" w:rsidR="006F72A2" w:rsidRPr="006F72A2" w:rsidRDefault="006F72A2" w:rsidP="006F72A2">
            <w:pPr>
              <w:spacing w:line="276" w:lineRule="auto"/>
              <w:ind w:right="-23"/>
              <w:rPr>
                <w:ins w:id="161" w:author="Laura Eke" w:date="2018-08-22T18:04:00Z"/>
                <w:rFonts w:ascii="Arial" w:eastAsia="Arial" w:hAnsi="Arial" w:cs="Arial"/>
                <w:bCs/>
                <w:sz w:val="20"/>
                <w:rPrChange w:id="162" w:author="Laura Eke" w:date="2018-08-22T18:09:00Z">
                  <w:rPr>
                    <w:ins w:id="163" w:author="Laura Eke" w:date="2018-08-22T18:04:00Z"/>
                    <w:rFonts w:ascii="Arial" w:eastAsia="Arial" w:hAnsi="Arial" w:cs="Arial"/>
                    <w:b/>
                    <w:bCs/>
                  </w:rPr>
                </w:rPrChange>
              </w:rPr>
            </w:pPr>
            <w:ins w:id="164" w:author="Laura Eke" w:date="2018-08-22T18:04:00Z">
              <w:r w:rsidRPr="006F72A2">
                <w:rPr>
                  <w:rFonts w:ascii="Arial" w:eastAsia="Arial" w:hAnsi="Arial" w:cs="Arial"/>
                  <w:bCs/>
                  <w:sz w:val="20"/>
                  <w:rPrChange w:id="165" w:author="Laura Eke" w:date="2018-08-22T18:09:00Z">
                    <w:rPr>
                      <w:rFonts w:ascii="Arial" w:eastAsia="Arial" w:hAnsi="Arial" w:cs="Arial"/>
                      <w:b/>
                      <w:bCs/>
                    </w:rPr>
                  </w:rPrChange>
                </w:rPr>
                <w:t xml:space="preserve">% making expected standard or above in reading </w:t>
              </w:r>
            </w:ins>
          </w:p>
        </w:tc>
        <w:tc>
          <w:tcPr>
            <w:tcW w:w="2977" w:type="dxa"/>
            <w:shd w:val="clear" w:color="auto" w:fill="auto"/>
            <w:tcMar>
              <w:top w:w="57" w:type="dxa"/>
              <w:bottom w:w="57" w:type="dxa"/>
            </w:tcMar>
            <w:vAlign w:val="center"/>
          </w:tcPr>
          <w:p w14:paraId="1986FC89" w14:textId="4AF181DB" w:rsidR="006F72A2" w:rsidRPr="006F72A2" w:rsidRDefault="00AE74B4" w:rsidP="006F72A2">
            <w:pPr>
              <w:ind w:left="187"/>
              <w:jc w:val="center"/>
              <w:rPr>
                <w:ins w:id="166" w:author="Laura Eke" w:date="2018-08-22T18:04:00Z"/>
                <w:rFonts w:ascii="Arial" w:hAnsi="Arial" w:cs="Arial"/>
                <w:sz w:val="20"/>
                <w:szCs w:val="18"/>
                <w:rPrChange w:id="167" w:author="Laura Eke" w:date="2018-08-22T18:09:00Z">
                  <w:rPr>
                    <w:ins w:id="168" w:author="Laura Eke" w:date="2018-08-22T18:04:00Z"/>
                    <w:rFonts w:ascii="Arial" w:hAnsi="Arial" w:cs="Arial"/>
                    <w:i/>
                    <w:sz w:val="18"/>
                    <w:szCs w:val="18"/>
                  </w:rPr>
                </w:rPrChange>
              </w:rPr>
            </w:pPr>
            <w:r>
              <w:rPr>
                <w:rFonts w:ascii="Arial" w:hAnsi="Arial" w:cs="Arial"/>
                <w:sz w:val="20"/>
                <w:szCs w:val="18"/>
              </w:rPr>
              <w:t>67%</w:t>
            </w:r>
          </w:p>
        </w:tc>
        <w:tc>
          <w:tcPr>
            <w:tcW w:w="4394" w:type="dxa"/>
            <w:shd w:val="clear" w:color="auto" w:fill="F2F2F2" w:themeFill="background1" w:themeFillShade="F2"/>
            <w:tcMar>
              <w:top w:w="57" w:type="dxa"/>
              <w:bottom w:w="57" w:type="dxa"/>
            </w:tcMar>
          </w:tcPr>
          <w:p w14:paraId="6A92CD03" w14:textId="32DF1F90" w:rsidR="006F72A2" w:rsidRPr="006F72A2" w:rsidRDefault="00AE74B4" w:rsidP="006F72A2">
            <w:pPr>
              <w:jc w:val="center"/>
              <w:rPr>
                <w:ins w:id="169" w:author="Laura Eke" w:date="2018-08-22T18:04:00Z"/>
                <w:rFonts w:ascii="Arial" w:hAnsi="Arial" w:cs="Arial"/>
                <w:sz w:val="20"/>
                <w:szCs w:val="18"/>
                <w:rPrChange w:id="170" w:author="Laura Eke" w:date="2018-08-22T18:09:00Z">
                  <w:rPr>
                    <w:ins w:id="171" w:author="Laura Eke" w:date="2018-08-22T18:04:00Z"/>
                    <w:rFonts w:ascii="Arial" w:hAnsi="Arial" w:cs="Arial"/>
                    <w:i/>
                    <w:sz w:val="18"/>
                    <w:szCs w:val="18"/>
                  </w:rPr>
                </w:rPrChange>
              </w:rPr>
            </w:pPr>
            <w:r>
              <w:rPr>
                <w:rFonts w:ascii="Arial" w:hAnsi="Arial" w:cs="Arial"/>
                <w:sz w:val="20"/>
                <w:szCs w:val="18"/>
              </w:rPr>
              <w:t>90%</w:t>
            </w:r>
          </w:p>
        </w:tc>
      </w:tr>
      <w:tr w:rsidR="006F72A2" w:rsidRPr="002954A6" w14:paraId="758ED573" w14:textId="77777777" w:rsidTr="00282FE4">
        <w:trPr>
          <w:ins w:id="172" w:author="Laura Eke" w:date="2018-08-22T18:04:00Z"/>
        </w:trPr>
        <w:tc>
          <w:tcPr>
            <w:tcW w:w="8046" w:type="dxa"/>
            <w:tcMar>
              <w:top w:w="57" w:type="dxa"/>
              <w:bottom w:w="57" w:type="dxa"/>
            </w:tcMar>
            <w:vAlign w:val="bottom"/>
          </w:tcPr>
          <w:p w14:paraId="014AE330" w14:textId="039F9275" w:rsidR="006F72A2" w:rsidRPr="006F72A2" w:rsidRDefault="006F72A2" w:rsidP="006F72A2">
            <w:pPr>
              <w:spacing w:line="276" w:lineRule="auto"/>
              <w:ind w:right="-23"/>
              <w:rPr>
                <w:ins w:id="173" w:author="Laura Eke" w:date="2018-08-22T18:04:00Z"/>
                <w:rFonts w:ascii="Arial" w:eastAsia="Arial" w:hAnsi="Arial" w:cs="Arial"/>
                <w:bCs/>
                <w:sz w:val="20"/>
                <w:rPrChange w:id="174" w:author="Laura Eke" w:date="2018-08-22T18:09:00Z">
                  <w:rPr>
                    <w:ins w:id="175" w:author="Laura Eke" w:date="2018-08-22T18:04:00Z"/>
                    <w:rFonts w:ascii="Arial" w:eastAsia="Arial" w:hAnsi="Arial" w:cs="Arial"/>
                    <w:b/>
                    <w:bCs/>
                  </w:rPr>
                </w:rPrChange>
              </w:rPr>
            </w:pPr>
            <w:ins w:id="176" w:author="Laura Eke" w:date="2018-08-22T18:04:00Z">
              <w:r w:rsidRPr="006F72A2">
                <w:rPr>
                  <w:rFonts w:ascii="Arial" w:eastAsia="Arial" w:hAnsi="Arial" w:cs="Arial"/>
                  <w:bCs/>
                  <w:sz w:val="20"/>
                  <w:rPrChange w:id="177" w:author="Laura Eke" w:date="2018-08-22T18:09:00Z">
                    <w:rPr>
                      <w:rFonts w:ascii="Arial" w:eastAsia="Arial" w:hAnsi="Arial" w:cs="Arial"/>
                      <w:b/>
                      <w:bCs/>
                    </w:rPr>
                  </w:rPrChange>
                </w:rPr>
                <w:t xml:space="preserve">% making expected standard or above in writing </w:t>
              </w:r>
            </w:ins>
          </w:p>
        </w:tc>
        <w:tc>
          <w:tcPr>
            <w:tcW w:w="2977" w:type="dxa"/>
            <w:shd w:val="clear" w:color="auto" w:fill="auto"/>
            <w:tcMar>
              <w:top w:w="57" w:type="dxa"/>
              <w:bottom w:w="57" w:type="dxa"/>
            </w:tcMar>
            <w:vAlign w:val="center"/>
          </w:tcPr>
          <w:p w14:paraId="30FA49DB" w14:textId="0F0B98CC" w:rsidR="006F72A2" w:rsidRPr="006F72A2" w:rsidRDefault="00AE74B4" w:rsidP="006F72A2">
            <w:pPr>
              <w:ind w:left="187"/>
              <w:jc w:val="center"/>
              <w:rPr>
                <w:ins w:id="178" w:author="Laura Eke" w:date="2018-08-22T18:04:00Z"/>
                <w:rFonts w:ascii="Arial" w:hAnsi="Arial" w:cs="Arial"/>
                <w:sz w:val="20"/>
                <w:szCs w:val="18"/>
                <w:rPrChange w:id="179" w:author="Laura Eke" w:date="2018-08-22T18:09:00Z">
                  <w:rPr>
                    <w:ins w:id="180" w:author="Laura Eke" w:date="2018-08-22T18:04:00Z"/>
                    <w:rFonts w:ascii="Arial" w:hAnsi="Arial" w:cs="Arial"/>
                    <w:i/>
                    <w:sz w:val="18"/>
                    <w:szCs w:val="18"/>
                  </w:rPr>
                </w:rPrChange>
              </w:rPr>
            </w:pPr>
            <w:r>
              <w:rPr>
                <w:rFonts w:ascii="Arial" w:hAnsi="Arial" w:cs="Arial"/>
                <w:sz w:val="20"/>
                <w:szCs w:val="18"/>
              </w:rPr>
              <w:t>89%</w:t>
            </w:r>
          </w:p>
        </w:tc>
        <w:tc>
          <w:tcPr>
            <w:tcW w:w="4394" w:type="dxa"/>
            <w:shd w:val="clear" w:color="auto" w:fill="F2F2F2" w:themeFill="background1" w:themeFillShade="F2"/>
            <w:tcMar>
              <w:top w:w="57" w:type="dxa"/>
              <w:bottom w:w="57" w:type="dxa"/>
            </w:tcMar>
          </w:tcPr>
          <w:p w14:paraId="0CF030DA" w14:textId="35F8D278" w:rsidR="006F72A2" w:rsidRPr="006F72A2" w:rsidRDefault="00AE74B4" w:rsidP="006F72A2">
            <w:pPr>
              <w:jc w:val="center"/>
              <w:rPr>
                <w:ins w:id="181" w:author="Laura Eke" w:date="2018-08-22T18:04:00Z"/>
                <w:rFonts w:ascii="Arial" w:hAnsi="Arial" w:cs="Arial"/>
                <w:sz w:val="20"/>
                <w:szCs w:val="18"/>
                <w:rPrChange w:id="182" w:author="Laura Eke" w:date="2018-08-22T18:09:00Z">
                  <w:rPr>
                    <w:ins w:id="183" w:author="Laura Eke" w:date="2018-08-22T18:04:00Z"/>
                    <w:rFonts w:ascii="Arial" w:hAnsi="Arial" w:cs="Arial"/>
                    <w:i/>
                    <w:sz w:val="18"/>
                    <w:szCs w:val="18"/>
                  </w:rPr>
                </w:rPrChange>
              </w:rPr>
            </w:pPr>
            <w:r>
              <w:rPr>
                <w:rFonts w:ascii="Arial" w:hAnsi="Arial" w:cs="Arial"/>
                <w:sz w:val="20"/>
                <w:szCs w:val="18"/>
              </w:rPr>
              <w:t>95</w:t>
            </w:r>
            <w:r w:rsidR="00B1713F">
              <w:rPr>
                <w:rFonts w:ascii="Arial" w:hAnsi="Arial" w:cs="Arial"/>
                <w:sz w:val="20"/>
                <w:szCs w:val="18"/>
              </w:rPr>
              <w:t>%</w:t>
            </w:r>
          </w:p>
        </w:tc>
      </w:tr>
      <w:tr w:rsidR="006F72A2" w:rsidRPr="002954A6" w14:paraId="5E7E3B88" w14:textId="77777777" w:rsidTr="00282FE4">
        <w:trPr>
          <w:ins w:id="184" w:author="Laura Eke" w:date="2018-08-22T18:04:00Z"/>
        </w:trPr>
        <w:tc>
          <w:tcPr>
            <w:tcW w:w="8046" w:type="dxa"/>
            <w:tcMar>
              <w:top w:w="57" w:type="dxa"/>
              <w:bottom w:w="57" w:type="dxa"/>
            </w:tcMar>
            <w:vAlign w:val="bottom"/>
          </w:tcPr>
          <w:p w14:paraId="1458B994" w14:textId="2BBEAB12" w:rsidR="006F72A2" w:rsidRPr="006F72A2" w:rsidRDefault="006F72A2" w:rsidP="006F72A2">
            <w:pPr>
              <w:spacing w:line="276" w:lineRule="auto"/>
              <w:ind w:right="-23"/>
              <w:rPr>
                <w:ins w:id="185" w:author="Laura Eke" w:date="2018-08-22T18:04:00Z"/>
                <w:rFonts w:ascii="Arial" w:eastAsia="Arial" w:hAnsi="Arial" w:cs="Arial"/>
                <w:bCs/>
                <w:sz w:val="20"/>
                <w:rPrChange w:id="186" w:author="Laura Eke" w:date="2018-08-22T18:09:00Z">
                  <w:rPr>
                    <w:ins w:id="187" w:author="Laura Eke" w:date="2018-08-22T18:04:00Z"/>
                    <w:rFonts w:ascii="Arial" w:eastAsia="Arial" w:hAnsi="Arial" w:cs="Arial"/>
                    <w:b/>
                    <w:bCs/>
                  </w:rPr>
                </w:rPrChange>
              </w:rPr>
            </w:pPr>
            <w:ins w:id="188" w:author="Laura Eke" w:date="2018-08-22T18:04:00Z">
              <w:r w:rsidRPr="006F72A2">
                <w:rPr>
                  <w:rFonts w:ascii="Arial" w:eastAsia="Arial" w:hAnsi="Arial" w:cs="Arial"/>
                  <w:bCs/>
                  <w:sz w:val="20"/>
                  <w:rPrChange w:id="189" w:author="Laura Eke" w:date="2018-08-22T18:09:00Z">
                    <w:rPr>
                      <w:rFonts w:ascii="Arial" w:eastAsia="Arial" w:hAnsi="Arial" w:cs="Arial"/>
                      <w:b/>
                      <w:bCs/>
                    </w:rPr>
                  </w:rPrChange>
                </w:rPr>
                <w:t xml:space="preserve">% making expected standard or above in maths </w:t>
              </w:r>
            </w:ins>
          </w:p>
        </w:tc>
        <w:tc>
          <w:tcPr>
            <w:tcW w:w="2977" w:type="dxa"/>
            <w:shd w:val="clear" w:color="auto" w:fill="auto"/>
            <w:tcMar>
              <w:top w:w="57" w:type="dxa"/>
              <w:bottom w:w="57" w:type="dxa"/>
            </w:tcMar>
            <w:vAlign w:val="center"/>
          </w:tcPr>
          <w:p w14:paraId="2AD42813" w14:textId="2B4B9E7B" w:rsidR="006F72A2" w:rsidRPr="006F72A2" w:rsidRDefault="00AE74B4" w:rsidP="00AE74B4">
            <w:pPr>
              <w:ind w:left="187"/>
              <w:jc w:val="center"/>
              <w:rPr>
                <w:ins w:id="190" w:author="Laura Eke" w:date="2018-08-22T18:04:00Z"/>
                <w:rFonts w:ascii="Arial" w:hAnsi="Arial" w:cs="Arial"/>
                <w:sz w:val="20"/>
                <w:szCs w:val="18"/>
                <w:rPrChange w:id="191" w:author="Laura Eke" w:date="2018-08-22T18:09:00Z">
                  <w:rPr>
                    <w:ins w:id="192" w:author="Laura Eke" w:date="2018-08-22T18:04:00Z"/>
                    <w:rFonts w:ascii="Arial" w:hAnsi="Arial" w:cs="Arial"/>
                    <w:i/>
                    <w:sz w:val="18"/>
                    <w:szCs w:val="18"/>
                  </w:rPr>
                </w:rPrChange>
              </w:rPr>
            </w:pPr>
            <w:r>
              <w:rPr>
                <w:rFonts w:ascii="Arial" w:hAnsi="Arial" w:cs="Arial"/>
                <w:sz w:val="20"/>
                <w:szCs w:val="18"/>
              </w:rPr>
              <w:t>78%</w:t>
            </w:r>
          </w:p>
        </w:tc>
        <w:tc>
          <w:tcPr>
            <w:tcW w:w="4394" w:type="dxa"/>
            <w:shd w:val="clear" w:color="auto" w:fill="F2F2F2" w:themeFill="background1" w:themeFillShade="F2"/>
            <w:tcMar>
              <w:top w:w="57" w:type="dxa"/>
              <w:bottom w:w="57" w:type="dxa"/>
            </w:tcMar>
          </w:tcPr>
          <w:p w14:paraId="28123B6B" w14:textId="74C157E7" w:rsidR="006F72A2" w:rsidRPr="006F72A2" w:rsidRDefault="00AE74B4" w:rsidP="006F72A2">
            <w:pPr>
              <w:jc w:val="center"/>
              <w:rPr>
                <w:ins w:id="193" w:author="Laura Eke" w:date="2018-08-22T18:04:00Z"/>
                <w:rFonts w:ascii="Arial" w:hAnsi="Arial" w:cs="Arial"/>
                <w:sz w:val="20"/>
                <w:szCs w:val="18"/>
                <w:rPrChange w:id="194" w:author="Laura Eke" w:date="2018-08-22T18:09:00Z">
                  <w:rPr>
                    <w:ins w:id="195" w:author="Laura Eke" w:date="2018-08-22T18:04:00Z"/>
                    <w:rFonts w:ascii="Arial" w:hAnsi="Arial" w:cs="Arial"/>
                    <w:i/>
                    <w:sz w:val="18"/>
                    <w:szCs w:val="18"/>
                  </w:rPr>
                </w:rPrChange>
              </w:rPr>
            </w:pPr>
            <w:r>
              <w:rPr>
                <w:rFonts w:ascii="Arial" w:hAnsi="Arial" w:cs="Arial"/>
                <w:sz w:val="20"/>
                <w:szCs w:val="18"/>
              </w:rPr>
              <w:t>95</w:t>
            </w:r>
            <w:r w:rsidR="00B1713F">
              <w:rPr>
                <w:rFonts w:ascii="Arial" w:hAnsi="Arial" w:cs="Arial"/>
                <w:sz w:val="20"/>
                <w:szCs w:val="18"/>
              </w:rPr>
              <w:t>%</w:t>
            </w:r>
          </w:p>
        </w:tc>
      </w:tr>
    </w:tbl>
    <w:p w14:paraId="2C17908E" w14:textId="1F11664D" w:rsidR="006F72A2" w:rsidRDefault="006F72A2">
      <w:pPr>
        <w:rPr>
          <w:ins w:id="196" w:author="Laura Eke" w:date="2018-08-22T18:03:00Z"/>
          <w:rFonts w:ascii="Arial" w:hAnsi="Arial" w:cs="Arial"/>
        </w:rPr>
      </w:pPr>
    </w:p>
    <w:p w14:paraId="798E5779" w14:textId="77777777" w:rsidR="006F72A2" w:rsidRPr="002954A6" w:rsidRDefault="006F72A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267F85">
        <w:tc>
          <w:tcPr>
            <w:tcW w:w="15417" w:type="dxa"/>
            <w:gridSpan w:val="2"/>
            <w:shd w:val="clear" w:color="auto" w:fill="CFDCE3"/>
            <w:tcMar>
              <w:top w:w="57" w:type="dxa"/>
              <w:bottom w:w="57" w:type="dxa"/>
            </w:tcMar>
          </w:tcPr>
          <w:p w14:paraId="18CEDA91" w14:textId="283B3AFB"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67F85">
        <w:tc>
          <w:tcPr>
            <w:tcW w:w="15417" w:type="dxa"/>
            <w:gridSpan w:val="2"/>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746605">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30C39D0B" w:rsidR="00915380" w:rsidRPr="0053731B" w:rsidRDefault="00C702F9">
            <w:pPr>
              <w:rPr>
                <w:rFonts w:ascii="Arial" w:hAnsi="Arial" w:cs="Arial"/>
                <w:sz w:val="20"/>
                <w:szCs w:val="18"/>
                <w:rPrChange w:id="197" w:author="Laura Eke" w:date="2018-08-22T18:13:00Z">
                  <w:rPr>
                    <w:rFonts w:ascii="Arial" w:hAnsi="Arial" w:cs="Arial"/>
                    <w:sz w:val="18"/>
                    <w:szCs w:val="18"/>
                  </w:rPr>
                </w:rPrChange>
              </w:rPr>
            </w:pPr>
            <w:ins w:id="198" w:author="Laura Eke" w:date="2018-08-22T18:13:00Z">
              <w:r>
                <w:rPr>
                  <w:rFonts w:ascii="Arial" w:hAnsi="Arial" w:cs="Arial"/>
                  <w:sz w:val="20"/>
                </w:rPr>
                <w:t xml:space="preserve">Behaviour </w:t>
              </w:r>
            </w:ins>
            <w:ins w:id="199" w:author="Laura Eke" w:date="2018-08-22T18:23:00Z">
              <w:r>
                <w:rPr>
                  <w:rFonts w:ascii="Arial" w:hAnsi="Arial" w:cs="Arial"/>
                  <w:sz w:val="20"/>
                </w:rPr>
                <w:t>incidents and/or exclusion figures for ch</w:t>
              </w:r>
            </w:ins>
            <w:ins w:id="200" w:author="Laura Eke" w:date="2018-08-28T17:52:00Z">
              <w:r w:rsidR="00161CF6">
                <w:rPr>
                  <w:rFonts w:ascii="Arial" w:hAnsi="Arial" w:cs="Arial"/>
                  <w:sz w:val="20"/>
                </w:rPr>
                <w:t>ildre</w:t>
              </w:r>
            </w:ins>
            <w:ins w:id="201" w:author="Laura Eke" w:date="2018-08-22T18:23:00Z">
              <w:r>
                <w:rPr>
                  <w:rFonts w:ascii="Arial" w:hAnsi="Arial" w:cs="Arial"/>
                  <w:sz w:val="20"/>
                </w:rPr>
                <w:t>n in receipt of pupil premium.</w:t>
              </w:r>
            </w:ins>
          </w:p>
        </w:tc>
      </w:tr>
      <w:tr w:rsidR="002954A6" w:rsidRPr="002954A6" w14:paraId="4C8941F1" w14:textId="77777777" w:rsidTr="00746605">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50B8F0A5" w:rsidR="00915380" w:rsidRPr="00693ABF" w:rsidRDefault="0053731B">
            <w:pPr>
              <w:rPr>
                <w:rFonts w:ascii="Arial" w:hAnsi="Arial" w:cs="Arial"/>
                <w:sz w:val="20"/>
                <w:szCs w:val="18"/>
                <w:rPrChange w:id="202" w:author="Laura Eke" w:date="2018-09-05T17:27:00Z">
                  <w:rPr>
                    <w:rFonts w:ascii="Arial" w:hAnsi="Arial" w:cs="Arial"/>
                    <w:sz w:val="18"/>
                    <w:szCs w:val="18"/>
                  </w:rPr>
                </w:rPrChange>
              </w:rPr>
            </w:pPr>
            <w:ins w:id="203" w:author="Laura Eke" w:date="2018-08-22T18:13:00Z">
              <w:r w:rsidRPr="00693ABF">
                <w:rPr>
                  <w:rFonts w:ascii="Arial" w:hAnsi="Arial" w:cs="Arial"/>
                  <w:sz w:val="20"/>
                  <w:rPrChange w:id="204" w:author="Laura Eke" w:date="2018-09-05T17:27:00Z">
                    <w:rPr/>
                  </w:rPrChange>
                </w:rPr>
                <w:t xml:space="preserve">Lower than expected levels of development on entry </w:t>
              </w:r>
            </w:ins>
            <w:ins w:id="205" w:author="Laura Eke" w:date="2018-08-28T17:52:00Z">
              <w:r w:rsidR="000E6157" w:rsidRPr="00693ABF">
                <w:rPr>
                  <w:rFonts w:ascii="Arial" w:hAnsi="Arial" w:cs="Arial"/>
                  <w:sz w:val="20"/>
                  <w:rPrChange w:id="206" w:author="Laura Eke" w:date="2018-09-05T17:27:00Z">
                    <w:rPr>
                      <w:rFonts w:ascii="Arial" w:hAnsi="Arial" w:cs="Arial"/>
                      <w:sz w:val="20"/>
                      <w:highlight w:val="yellow"/>
                    </w:rPr>
                  </w:rPrChange>
                </w:rPr>
                <w:t xml:space="preserve">into the academy: particularly in mathematics and writing. </w:t>
              </w:r>
            </w:ins>
          </w:p>
        </w:tc>
      </w:tr>
      <w:tr w:rsidR="002954A6" w:rsidRPr="002954A6" w14:paraId="2B877022" w14:textId="77777777" w:rsidTr="00746605">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783B4D1D" w:rsidR="00915380" w:rsidRPr="0053731B" w:rsidRDefault="00C702F9" w:rsidP="00EE50D0">
            <w:pPr>
              <w:rPr>
                <w:rFonts w:ascii="Arial" w:hAnsi="Arial" w:cs="Arial"/>
                <w:sz w:val="20"/>
                <w:szCs w:val="18"/>
                <w:rPrChange w:id="207" w:author="Laura Eke" w:date="2018-08-22T18:11:00Z">
                  <w:rPr>
                    <w:rFonts w:ascii="Arial" w:hAnsi="Arial" w:cs="Arial"/>
                    <w:sz w:val="18"/>
                    <w:szCs w:val="18"/>
                  </w:rPr>
                </w:rPrChange>
              </w:rPr>
            </w:pPr>
            <w:ins w:id="208" w:author="Laura Eke" w:date="2018-08-22T18:21:00Z">
              <w:r>
                <w:rPr>
                  <w:rFonts w:ascii="Arial" w:hAnsi="Arial" w:cs="Arial"/>
                  <w:sz w:val="20"/>
                  <w:szCs w:val="18"/>
                </w:rPr>
                <w:t xml:space="preserve">Requirement of additional pastoral support and intervention to access the curriculum in order to achieve in line with peers. </w:t>
              </w:r>
            </w:ins>
          </w:p>
        </w:tc>
      </w:tr>
      <w:tr w:rsidR="002954A6" w:rsidRPr="002954A6" w14:paraId="55470693" w14:textId="77777777" w:rsidTr="00267F85">
        <w:trPr>
          <w:trHeight w:val="70"/>
        </w:trPr>
        <w:tc>
          <w:tcPr>
            <w:tcW w:w="15417" w:type="dxa"/>
            <w:gridSpan w:val="2"/>
            <w:shd w:val="clear" w:color="auto" w:fill="CFDCE3"/>
            <w:tcMar>
              <w:top w:w="57" w:type="dxa"/>
              <w:bottom w:w="57" w:type="dxa"/>
            </w:tcMar>
          </w:tcPr>
          <w:p w14:paraId="05E5A065" w14:textId="77777777"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746605">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7B65E984" w:rsidR="00915380" w:rsidRPr="0053731B" w:rsidRDefault="0053731B">
            <w:pPr>
              <w:rPr>
                <w:rFonts w:ascii="Arial" w:hAnsi="Arial" w:cs="Arial"/>
                <w:sz w:val="20"/>
                <w:szCs w:val="20"/>
                <w:rPrChange w:id="209" w:author="Laura Eke" w:date="2018-08-22T18:16:00Z">
                  <w:rPr>
                    <w:rFonts w:ascii="Arial" w:hAnsi="Arial" w:cs="Arial"/>
                    <w:sz w:val="18"/>
                    <w:szCs w:val="18"/>
                  </w:rPr>
                </w:rPrChange>
              </w:rPr>
            </w:pPr>
            <w:ins w:id="210" w:author="Laura Eke" w:date="2018-08-22T18:14:00Z">
              <w:r w:rsidRPr="0053731B">
                <w:rPr>
                  <w:rFonts w:ascii="Arial" w:hAnsi="Arial" w:cs="Arial"/>
                  <w:sz w:val="20"/>
                  <w:szCs w:val="20"/>
                  <w:rPrChange w:id="211" w:author="Laura Eke" w:date="2018-08-22T18:16:00Z">
                    <w:rPr/>
                  </w:rPrChange>
                </w:rPr>
                <w:t>Attendance and Punctuality - the risk of a lower than average attendance as well as poor punctuality which has the potential to minimise the impact of regular high quality teaching.</w:t>
              </w:r>
            </w:ins>
            <w:del w:id="212" w:author="Laura Eke" w:date="2018-08-22T18:14:00Z">
              <w:r w:rsidR="0056652E" w:rsidRPr="0053731B" w:rsidDel="0053731B">
                <w:rPr>
                  <w:rFonts w:ascii="Arial" w:hAnsi="Arial" w:cs="Arial"/>
                  <w:sz w:val="20"/>
                  <w:szCs w:val="20"/>
                  <w:rPrChange w:id="213" w:author="Laura Eke" w:date="2018-08-22T18:16:00Z">
                    <w:rPr>
                      <w:rFonts w:ascii="Arial" w:hAnsi="Arial" w:cs="Arial"/>
                      <w:sz w:val="18"/>
                      <w:szCs w:val="18"/>
                    </w:rPr>
                  </w:rPrChange>
                </w:rPr>
                <w:delText>.</w:delText>
              </w:r>
            </w:del>
          </w:p>
        </w:tc>
      </w:tr>
      <w:tr w:rsidR="0053731B" w:rsidRPr="002954A6" w14:paraId="0C0845EE" w14:textId="77777777" w:rsidTr="00746605">
        <w:trPr>
          <w:trHeight w:val="70"/>
          <w:ins w:id="214" w:author="Laura Eke" w:date="2018-08-22T18:15:00Z"/>
        </w:trPr>
        <w:tc>
          <w:tcPr>
            <w:tcW w:w="862" w:type="dxa"/>
            <w:tcMar>
              <w:top w:w="57" w:type="dxa"/>
              <w:bottom w:w="57" w:type="dxa"/>
            </w:tcMar>
          </w:tcPr>
          <w:p w14:paraId="72947D3C" w14:textId="33784DEB" w:rsidR="0053731B" w:rsidRPr="002954A6" w:rsidRDefault="0053731B" w:rsidP="002962F2">
            <w:pPr>
              <w:tabs>
                <w:tab w:val="left" w:pos="60"/>
                <w:tab w:val="left" w:pos="426"/>
              </w:tabs>
              <w:ind w:left="426" w:hanging="284"/>
              <w:rPr>
                <w:ins w:id="215" w:author="Laura Eke" w:date="2018-08-22T18:15:00Z"/>
                <w:rFonts w:ascii="Arial" w:hAnsi="Arial" w:cs="Arial"/>
                <w:b/>
              </w:rPr>
            </w:pPr>
            <w:ins w:id="216" w:author="Laura Eke" w:date="2018-08-22T18:15:00Z">
              <w:r>
                <w:rPr>
                  <w:rFonts w:ascii="Arial" w:hAnsi="Arial" w:cs="Arial"/>
                  <w:b/>
                </w:rPr>
                <w:t>E.</w:t>
              </w:r>
            </w:ins>
          </w:p>
        </w:tc>
        <w:tc>
          <w:tcPr>
            <w:tcW w:w="14555" w:type="dxa"/>
          </w:tcPr>
          <w:p w14:paraId="45954F19" w14:textId="123A85A0" w:rsidR="0053731B" w:rsidRPr="0053731B" w:rsidRDefault="0053731B" w:rsidP="000B5413">
            <w:pPr>
              <w:rPr>
                <w:ins w:id="217" w:author="Laura Eke" w:date="2018-08-22T18:15:00Z"/>
                <w:rFonts w:ascii="Arial" w:hAnsi="Arial" w:cs="Arial"/>
                <w:sz w:val="20"/>
                <w:szCs w:val="20"/>
                <w:rPrChange w:id="218" w:author="Laura Eke" w:date="2018-08-22T18:16:00Z">
                  <w:rPr>
                    <w:ins w:id="219" w:author="Laura Eke" w:date="2018-08-22T18:15:00Z"/>
                  </w:rPr>
                </w:rPrChange>
              </w:rPr>
            </w:pPr>
            <w:ins w:id="220" w:author="Laura Eke" w:date="2018-08-22T18:15:00Z">
              <w:r w:rsidRPr="0053731B">
                <w:rPr>
                  <w:rFonts w:ascii="Arial" w:hAnsi="Arial" w:cs="Arial"/>
                  <w:sz w:val="20"/>
                  <w:szCs w:val="20"/>
                  <w:rPrChange w:id="221" w:author="Laura Eke" w:date="2018-08-22T18:16:00Z">
                    <w:rPr/>
                  </w:rPrChange>
                </w:rPr>
                <w:t>Emotional and Social factors – Some children experience complex home and school issues which have the potential to act as significant barriers to learning.</w:t>
              </w:r>
            </w:ins>
          </w:p>
        </w:tc>
      </w:tr>
      <w:tr w:rsidR="0053731B" w:rsidRPr="002954A6" w14:paraId="74CFAEC1" w14:textId="77777777" w:rsidTr="00746605">
        <w:trPr>
          <w:trHeight w:val="70"/>
          <w:ins w:id="222" w:author="Laura Eke" w:date="2018-08-22T18:15:00Z"/>
        </w:trPr>
        <w:tc>
          <w:tcPr>
            <w:tcW w:w="862" w:type="dxa"/>
            <w:tcMar>
              <w:top w:w="57" w:type="dxa"/>
              <w:bottom w:w="57" w:type="dxa"/>
            </w:tcMar>
          </w:tcPr>
          <w:p w14:paraId="0371BABB" w14:textId="26473FA1" w:rsidR="0053731B" w:rsidRDefault="0053731B" w:rsidP="002962F2">
            <w:pPr>
              <w:tabs>
                <w:tab w:val="left" w:pos="60"/>
                <w:tab w:val="left" w:pos="426"/>
              </w:tabs>
              <w:ind w:left="426" w:hanging="284"/>
              <w:rPr>
                <w:ins w:id="223" w:author="Laura Eke" w:date="2018-08-22T18:15:00Z"/>
                <w:rFonts w:ascii="Arial" w:hAnsi="Arial" w:cs="Arial"/>
                <w:b/>
              </w:rPr>
            </w:pPr>
            <w:ins w:id="224" w:author="Laura Eke" w:date="2018-08-22T18:15:00Z">
              <w:r>
                <w:rPr>
                  <w:rFonts w:ascii="Arial" w:hAnsi="Arial" w:cs="Arial"/>
                  <w:b/>
                </w:rPr>
                <w:t xml:space="preserve">F. </w:t>
              </w:r>
            </w:ins>
          </w:p>
        </w:tc>
        <w:tc>
          <w:tcPr>
            <w:tcW w:w="14555" w:type="dxa"/>
          </w:tcPr>
          <w:p w14:paraId="3D154A49" w14:textId="2ACE734E" w:rsidR="0053731B" w:rsidRPr="0053731B" w:rsidRDefault="0053731B" w:rsidP="000B5413">
            <w:pPr>
              <w:rPr>
                <w:ins w:id="225" w:author="Laura Eke" w:date="2018-08-22T18:15:00Z"/>
                <w:rFonts w:ascii="Arial" w:hAnsi="Arial" w:cs="Arial"/>
                <w:sz w:val="20"/>
                <w:szCs w:val="20"/>
                <w:rPrChange w:id="226" w:author="Laura Eke" w:date="2018-08-22T18:16:00Z">
                  <w:rPr>
                    <w:ins w:id="227" w:author="Laura Eke" w:date="2018-08-22T18:15:00Z"/>
                  </w:rPr>
                </w:rPrChange>
              </w:rPr>
            </w:pPr>
            <w:ins w:id="228" w:author="Laura Eke" w:date="2018-08-22T18:15:00Z">
              <w:r w:rsidRPr="0053731B">
                <w:rPr>
                  <w:rFonts w:ascii="Arial" w:hAnsi="Arial" w:cs="Arial"/>
                  <w:sz w:val="20"/>
                  <w:szCs w:val="20"/>
                  <w:rPrChange w:id="229" w:author="Laura Eke" w:date="2018-08-22T18:16:00Z">
                    <w:rPr/>
                  </w:rPrChange>
                </w:rPr>
                <w:t>Limited parental engagement and</w:t>
              </w:r>
            </w:ins>
            <w:ins w:id="230" w:author="Laura Eke" w:date="2018-08-22T18:16:00Z">
              <w:r w:rsidRPr="0053731B">
                <w:rPr>
                  <w:rFonts w:ascii="Arial" w:hAnsi="Arial" w:cs="Arial"/>
                  <w:sz w:val="20"/>
                  <w:szCs w:val="20"/>
                  <w:rPrChange w:id="231" w:author="Laura Eke" w:date="2018-08-22T18:16:00Z">
                    <w:rPr/>
                  </w:rPrChange>
                </w:rPr>
                <w:t xml:space="preserve"> support for high</w:t>
              </w:r>
            </w:ins>
            <w:ins w:id="232" w:author="Laura Eke" w:date="2018-08-22T18:15:00Z">
              <w:r w:rsidRPr="0053731B">
                <w:rPr>
                  <w:rFonts w:ascii="Arial" w:hAnsi="Arial" w:cs="Arial"/>
                  <w:sz w:val="20"/>
                  <w:szCs w:val="20"/>
                  <w:rPrChange w:id="233" w:author="Laura Eke" w:date="2018-08-22T18:16:00Z">
                    <w:rPr/>
                  </w:rPrChange>
                </w:rPr>
                <w:t xml:space="preserve"> aspirations – for a number of reasons, there may be potential for parents to not engage well with school. This could limit parental ability to support at home with activities such as homework and limit their aspirations for their child. </w:t>
              </w:r>
            </w:ins>
          </w:p>
        </w:tc>
      </w:tr>
    </w:tbl>
    <w:p w14:paraId="5AC6D29D" w14:textId="77777777"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562"/>
        <w:gridCol w:w="9639"/>
        <w:gridCol w:w="5151"/>
        <w:tblGridChange w:id="234">
          <w:tblGrid>
            <w:gridCol w:w="562"/>
            <w:gridCol w:w="255"/>
            <w:gridCol w:w="8505"/>
            <w:gridCol w:w="879"/>
            <w:gridCol w:w="5151"/>
          </w:tblGrid>
        </w:tblGridChange>
      </w:tblGrid>
      <w:tr w:rsidR="002954A6" w:rsidRPr="002954A6" w14:paraId="1ADB6446" w14:textId="77777777" w:rsidTr="00267F85">
        <w:tc>
          <w:tcPr>
            <w:tcW w:w="15352" w:type="dxa"/>
            <w:gridSpan w:val="3"/>
            <w:shd w:val="clear" w:color="auto" w:fill="CFDCE3"/>
            <w:tcMar>
              <w:top w:w="57" w:type="dxa"/>
              <w:bottom w:w="57" w:type="dxa"/>
            </w:tcMar>
          </w:tcPr>
          <w:p w14:paraId="188AAB54" w14:textId="05F80186" w:rsidR="00A6273A" w:rsidRPr="002954A6" w:rsidRDefault="00C702F9" w:rsidP="009242F1">
            <w:pPr>
              <w:pStyle w:val="ListParagraph"/>
              <w:numPr>
                <w:ilvl w:val="0"/>
                <w:numId w:val="17"/>
              </w:numPr>
              <w:ind w:left="426" w:hanging="284"/>
              <w:rPr>
                <w:rFonts w:ascii="Arial" w:hAnsi="Arial" w:cs="Arial"/>
                <w:b/>
              </w:rPr>
            </w:pPr>
            <w:ins w:id="235" w:author="Laura Eke" w:date="2018-08-22T18:21:00Z">
              <w:r>
                <w:rPr>
                  <w:rFonts w:ascii="Arial" w:hAnsi="Arial" w:cs="Arial"/>
                  <w:b/>
                </w:rPr>
                <w:t xml:space="preserve">Desired </w:t>
              </w:r>
            </w:ins>
            <w:r w:rsidR="00A6273A" w:rsidRPr="002954A6">
              <w:rPr>
                <w:rFonts w:ascii="Arial" w:hAnsi="Arial" w:cs="Arial"/>
                <w:b/>
              </w:rPr>
              <w:t xml:space="preserve">Outcomes </w:t>
            </w:r>
          </w:p>
        </w:tc>
      </w:tr>
      <w:tr w:rsidR="002954A6" w:rsidRPr="002954A6" w14:paraId="21DE37D2" w14:textId="77777777" w:rsidTr="000645D1">
        <w:tblPrEx>
          <w:tblW w:w="15352" w:type="dxa"/>
          <w:tblLayout w:type="fixed"/>
          <w:tblPrExChange w:id="236" w:author="Laura Eke" w:date="2018-08-22T18:27:00Z">
            <w:tblPrEx>
              <w:tblW w:w="15352" w:type="dxa"/>
              <w:tblLayout w:type="fixed"/>
            </w:tblPrEx>
          </w:tblPrExChange>
        </w:tblPrEx>
        <w:tc>
          <w:tcPr>
            <w:tcW w:w="562" w:type="dxa"/>
            <w:tcMar>
              <w:top w:w="57" w:type="dxa"/>
              <w:bottom w:w="57" w:type="dxa"/>
            </w:tcMar>
            <w:tcPrChange w:id="237" w:author="Laura Eke" w:date="2018-08-22T18:27:00Z">
              <w:tcPr>
                <w:tcW w:w="817" w:type="dxa"/>
                <w:gridSpan w:val="2"/>
                <w:tcMar>
                  <w:top w:w="57" w:type="dxa"/>
                  <w:bottom w:w="57" w:type="dxa"/>
                </w:tcMar>
              </w:tcPr>
            </w:tcPrChange>
          </w:tcPr>
          <w:p w14:paraId="6DA29217" w14:textId="77777777" w:rsidR="00A6273A" w:rsidRPr="002954A6" w:rsidRDefault="00A6273A" w:rsidP="00A6273A">
            <w:pPr>
              <w:jc w:val="both"/>
              <w:rPr>
                <w:rFonts w:ascii="Arial" w:hAnsi="Arial" w:cs="Arial"/>
              </w:rPr>
            </w:pPr>
          </w:p>
        </w:tc>
        <w:tc>
          <w:tcPr>
            <w:tcW w:w="9639" w:type="dxa"/>
            <w:tcMar>
              <w:top w:w="57" w:type="dxa"/>
              <w:bottom w:w="57" w:type="dxa"/>
            </w:tcMar>
            <w:tcPrChange w:id="238" w:author="Laura Eke" w:date="2018-08-22T18:27:00Z">
              <w:tcPr>
                <w:tcW w:w="8505" w:type="dxa"/>
                <w:tcMar>
                  <w:top w:w="57" w:type="dxa"/>
                  <w:bottom w:w="57" w:type="dxa"/>
                </w:tcMar>
              </w:tcPr>
            </w:tcPrChange>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5151" w:type="dxa"/>
            <w:tcPrChange w:id="239" w:author="Laura Eke" w:date="2018-08-22T18:27:00Z">
              <w:tcPr>
                <w:tcW w:w="6030" w:type="dxa"/>
                <w:gridSpan w:val="2"/>
              </w:tcPr>
            </w:tcPrChange>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C702F9" w:rsidRPr="002954A6" w14:paraId="360F8EE7" w14:textId="77777777" w:rsidTr="000645D1">
        <w:tblPrEx>
          <w:tblW w:w="15352" w:type="dxa"/>
          <w:tblLayout w:type="fixed"/>
          <w:tblPrExChange w:id="240" w:author="Laura Eke" w:date="2018-08-22T18:27:00Z">
            <w:tblPrEx>
              <w:tblW w:w="15352" w:type="dxa"/>
              <w:tblLayout w:type="fixed"/>
            </w:tblPrEx>
          </w:tblPrExChange>
        </w:tblPrEx>
        <w:tc>
          <w:tcPr>
            <w:tcW w:w="562" w:type="dxa"/>
            <w:tcMar>
              <w:top w:w="57" w:type="dxa"/>
              <w:bottom w:w="57" w:type="dxa"/>
            </w:tcMar>
            <w:tcPrChange w:id="241" w:author="Laura Eke" w:date="2018-08-22T18:27:00Z">
              <w:tcPr>
                <w:tcW w:w="817" w:type="dxa"/>
                <w:gridSpan w:val="2"/>
                <w:tcMar>
                  <w:top w:w="57" w:type="dxa"/>
                  <w:bottom w:w="57" w:type="dxa"/>
                </w:tcMar>
              </w:tcPr>
            </w:tcPrChange>
          </w:tcPr>
          <w:p w14:paraId="6510390C" w14:textId="77777777" w:rsidR="00C702F9" w:rsidRPr="002954A6" w:rsidRDefault="00C702F9" w:rsidP="00C702F9">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242" w:author="Laura Eke" w:date="2018-08-22T18:27:00Z">
              <w:tcPr>
                <w:tcW w:w="8505" w:type="dxa"/>
                <w:tcMar>
                  <w:top w:w="57" w:type="dxa"/>
                  <w:bottom w:w="57" w:type="dxa"/>
                </w:tcMar>
              </w:tcPr>
            </w:tcPrChange>
          </w:tcPr>
          <w:p w14:paraId="0F2302F0" w14:textId="1BD4B64B" w:rsidR="00C702F9" w:rsidRDefault="00C702F9" w:rsidP="00C702F9">
            <w:pPr>
              <w:rPr>
                <w:ins w:id="243" w:author="Laura Eke" w:date="2018-08-22T18:24:00Z"/>
                <w:rFonts w:ascii="Arial" w:hAnsi="Arial" w:cs="Arial"/>
                <w:b/>
                <w:sz w:val="20"/>
              </w:rPr>
            </w:pPr>
            <w:ins w:id="244" w:author="Laura Eke" w:date="2018-08-22T18:24:00Z">
              <w:r w:rsidRPr="00C702F9">
                <w:rPr>
                  <w:rFonts w:ascii="Arial" w:hAnsi="Arial" w:cs="Arial"/>
                  <w:b/>
                  <w:sz w:val="20"/>
                  <w:rPrChange w:id="245" w:author="Laura Eke" w:date="2018-08-22T18:24:00Z">
                    <w:rPr>
                      <w:rFonts w:ascii="Arial" w:hAnsi="Arial" w:cs="Arial"/>
                      <w:sz w:val="20"/>
                    </w:rPr>
                  </w:rPrChange>
                </w:rPr>
                <w:t>Behaviour incidents and/or exclusion figures for chn in receipt of pupil premium</w:t>
              </w:r>
              <w:r>
                <w:rPr>
                  <w:rFonts w:ascii="Arial" w:hAnsi="Arial" w:cs="Arial"/>
                  <w:b/>
                  <w:sz w:val="20"/>
                </w:rPr>
                <w:t xml:space="preserve"> to reduce from 1</w:t>
              </w:r>
            </w:ins>
            <w:r w:rsidR="00620FA4">
              <w:rPr>
                <w:rFonts w:ascii="Arial" w:hAnsi="Arial" w:cs="Arial"/>
                <w:b/>
                <w:sz w:val="20"/>
              </w:rPr>
              <w:t>8</w:t>
            </w:r>
            <w:ins w:id="246" w:author="Laura Eke" w:date="2018-08-22T18:24:00Z">
              <w:r>
                <w:rPr>
                  <w:rFonts w:ascii="Arial" w:hAnsi="Arial" w:cs="Arial"/>
                  <w:b/>
                  <w:sz w:val="20"/>
                </w:rPr>
                <w:t>/1</w:t>
              </w:r>
            </w:ins>
            <w:r w:rsidR="00620FA4">
              <w:rPr>
                <w:rFonts w:ascii="Arial" w:hAnsi="Arial" w:cs="Arial"/>
                <w:b/>
                <w:sz w:val="20"/>
              </w:rPr>
              <w:t>9</w:t>
            </w:r>
            <w:ins w:id="247" w:author="Laura Eke" w:date="2018-08-22T18:24:00Z">
              <w:r w:rsidRPr="00C702F9">
                <w:rPr>
                  <w:rFonts w:ascii="Arial" w:hAnsi="Arial" w:cs="Arial"/>
                  <w:b/>
                  <w:sz w:val="20"/>
                  <w:rPrChange w:id="248" w:author="Laura Eke" w:date="2018-08-22T18:24:00Z">
                    <w:rPr>
                      <w:rFonts w:ascii="Arial" w:hAnsi="Arial" w:cs="Arial"/>
                      <w:sz w:val="20"/>
                    </w:rPr>
                  </w:rPrChange>
                </w:rPr>
                <w:t>.</w:t>
              </w:r>
            </w:ins>
          </w:p>
          <w:p w14:paraId="737B9E5A" w14:textId="6876DFAC" w:rsidR="00C702F9" w:rsidRPr="00C702F9" w:rsidRDefault="00C702F9" w:rsidP="00C702F9">
            <w:pPr>
              <w:rPr>
                <w:ins w:id="249" w:author="Laura Eke" w:date="2018-08-22T18:24:00Z"/>
                <w:rFonts w:ascii="Arial" w:hAnsi="Arial" w:cs="Arial"/>
                <w:b/>
                <w:sz w:val="4"/>
                <w:rPrChange w:id="250" w:author="Laura Eke" w:date="2018-08-22T18:26:00Z">
                  <w:rPr>
                    <w:ins w:id="251" w:author="Laura Eke" w:date="2018-08-22T18:24:00Z"/>
                    <w:rFonts w:ascii="Arial" w:hAnsi="Arial" w:cs="Arial"/>
                    <w:b/>
                    <w:sz w:val="20"/>
                  </w:rPr>
                </w:rPrChange>
              </w:rPr>
            </w:pPr>
          </w:p>
          <w:p w14:paraId="6CF163DE" w14:textId="14E7CCA8" w:rsidR="006A7EA7" w:rsidRPr="00396000" w:rsidRDefault="006A7EA7" w:rsidP="00C702F9">
            <w:pPr>
              <w:pStyle w:val="ListParagraph"/>
              <w:ind w:left="0"/>
              <w:rPr>
                <w:rFonts w:ascii="Arial" w:hAnsi="Arial" w:cs="Arial"/>
                <w:sz w:val="18"/>
              </w:rPr>
            </w:pPr>
            <w:r w:rsidRPr="00396000">
              <w:rPr>
                <w:rFonts w:ascii="Arial" w:hAnsi="Arial" w:cs="Arial"/>
                <w:sz w:val="18"/>
              </w:rPr>
              <w:t>There w</w:t>
            </w:r>
            <w:r w:rsidR="00620FA4">
              <w:rPr>
                <w:rFonts w:ascii="Arial" w:hAnsi="Arial" w:cs="Arial"/>
                <w:sz w:val="18"/>
              </w:rPr>
              <w:t>ere</w:t>
            </w:r>
            <w:r w:rsidR="00396000">
              <w:rPr>
                <w:rFonts w:ascii="Arial" w:hAnsi="Arial" w:cs="Arial"/>
                <w:sz w:val="18"/>
              </w:rPr>
              <w:t xml:space="preserve"> </w:t>
            </w:r>
            <w:r w:rsidR="00620FA4">
              <w:rPr>
                <w:rFonts w:ascii="Arial" w:hAnsi="Arial" w:cs="Arial"/>
                <w:sz w:val="18"/>
              </w:rPr>
              <w:t>2</w:t>
            </w:r>
            <w:r w:rsidRPr="00396000">
              <w:rPr>
                <w:rFonts w:ascii="Arial" w:hAnsi="Arial" w:cs="Arial"/>
                <w:sz w:val="18"/>
              </w:rPr>
              <w:t xml:space="preserve"> exclusion</w:t>
            </w:r>
            <w:r w:rsidR="00620FA4">
              <w:rPr>
                <w:rFonts w:ascii="Arial" w:hAnsi="Arial" w:cs="Arial"/>
                <w:sz w:val="18"/>
              </w:rPr>
              <w:t>s for</w:t>
            </w:r>
            <w:r w:rsidR="00396000">
              <w:rPr>
                <w:rFonts w:ascii="Arial" w:hAnsi="Arial" w:cs="Arial"/>
                <w:sz w:val="18"/>
              </w:rPr>
              <w:t xml:space="preserve"> </w:t>
            </w:r>
            <w:r w:rsidRPr="00396000">
              <w:rPr>
                <w:rFonts w:ascii="Arial" w:hAnsi="Arial" w:cs="Arial"/>
                <w:sz w:val="18"/>
              </w:rPr>
              <w:t>child</w:t>
            </w:r>
            <w:r w:rsidR="00620FA4">
              <w:rPr>
                <w:rFonts w:ascii="Arial" w:hAnsi="Arial" w:cs="Arial"/>
                <w:sz w:val="18"/>
              </w:rPr>
              <w:t>ren</w:t>
            </w:r>
            <w:r w:rsidR="00396000">
              <w:rPr>
                <w:rFonts w:ascii="Arial" w:hAnsi="Arial" w:cs="Arial"/>
                <w:sz w:val="18"/>
              </w:rPr>
              <w:t xml:space="preserve"> in </w:t>
            </w:r>
            <w:r w:rsidR="00396000" w:rsidRPr="00396000">
              <w:rPr>
                <w:rFonts w:ascii="Arial" w:hAnsi="Arial" w:cs="Arial"/>
                <w:sz w:val="18"/>
              </w:rPr>
              <w:t>receipt</w:t>
            </w:r>
            <w:r w:rsidR="008F30B0">
              <w:rPr>
                <w:rFonts w:ascii="Arial" w:hAnsi="Arial" w:cs="Arial"/>
                <w:sz w:val="18"/>
              </w:rPr>
              <w:t xml:space="preserve"> of pupil premium .2019/2020</w:t>
            </w:r>
            <w:r w:rsidR="00396000">
              <w:rPr>
                <w:rFonts w:ascii="Arial" w:hAnsi="Arial" w:cs="Arial"/>
                <w:sz w:val="18"/>
              </w:rPr>
              <w:t xml:space="preserve">. A total of </w:t>
            </w:r>
            <w:r w:rsidR="008F30B0" w:rsidRPr="008F30B0">
              <w:rPr>
                <w:rFonts w:ascii="Arial" w:hAnsi="Arial" w:cs="Arial"/>
                <w:sz w:val="18"/>
              </w:rPr>
              <w:t>4</w:t>
            </w:r>
            <w:r w:rsidR="00396000">
              <w:rPr>
                <w:rFonts w:ascii="Arial" w:hAnsi="Arial" w:cs="Arial"/>
                <w:sz w:val="18"/>
              </w:rPr>
              <w:t xml:space="preserve"> children having a fixed term exclusion throughout the year. To reduce these figures to zero. </w:t>
            </w:r>
          </w:p>
          <w:p w14:paraId="5D0B78ED" w14:textId="1C2B0FF0" w:rsidR="006A7EA7" w:rsidRDefault="006A7EA7" w:rsidP="00C702F9">
            <w:pPr>
              <w:pStyle w:val="ListParagraph"/>
              <w:ind w:left="0"/>
              <w:rPr>
                <w:rFonts w:ascii="Arial" w:hAnsi="Arial" w:cs="Arial"/>
                <w:sz w:val="18"/>
                <w:u w:val="single"/>
              </w:rPr>
            </w:pPr>
          </w:p>
          <w:p w14:paraId="3B0F3CFC" w14:textId="77777777" w:rsidR="006A7EA7" w:rsidRPr="00396000" w:rsidRDefault="006A7EA7" w:rsidP="00C702F9">
            <w:pPr>
              <w:pStyle w:val="ListParagraph"/>
              <w:ind w:left="0"/>
              <w:rPr>
                <w:rFonts w:ascii="Arial" w:hAnsi="Arial" w:cs="Arial"/>
                <w:sz w:val="18"/>
              </w:rPr>
            </w:pPr>
          </w:p>
          <w:p w14:paraId="336FC8CA" w14:textId="083EAEE3" w:rsidR="00C702F9" w:rsidRPr="00982CF1" w:rsidRDefault="008F30B0" w:rsidP="00396000">
            <w:pPr>
              <w:pStyle w:val="ListParagraph"/>
              <w:ind w:left="0"/>
              <w:rPr>
                <w:ins w:id="252" w:author="Laura Eke" w:date="2018-08-22T18:24:00Z"/>
                <w:rFonts w:ascii="Arial" w:hAnsi="Arial" w:cs="Arial"/>
                <w:sz w:val="20"/>
                <w:rPrChange w:id="253" w:author="Laura Eke" w:date="2018-08-22T18:24:00Z">
                  <w:rPr>
                    <w:ins w:id="254" w:author="Laura Eke" w:date="2018-08-22T18:24:00Z"/>
                    <w:rFonts w:ascii="Arial" w:hAnsi="Arial" w:cs="Arial"/>
                    <w:b/>
                    <w:sz w:val="20"/>
                  </w:rPr>
                </w:rPrChange>
              </w:rPr>
            </w:pPr>
            <w:r w:rsidRPr="00982CF1">
              <w:rPr>
                <w:rFonts w:ascii="Arial" w:hAnsi="Arial" w:cs="Arial"/>
                <w:sz w:val="20"/>
              </w:rPr>
              <w:lastRenderedPageBreak/>
              <w:t>In 2018</w:t>
            </w:r>
            <w:r w:rsidR="00396000" w:rsidRPr="00982CF1">
              <w:rPr>
                <w:rFonts w:ascii="Arial" w:hAnsi="Arial" w:cs="Arial"/>
                <w:sz w:val="20"/>
              </w:rPr>
              <w:t>/201</w:t>
            </w:r>
            <w:r w:rsidRPr="00982CF1">
              <w:rPr>
                <w:rFonts w:ascii="Arial" w:hAnsi="Arial" w:cs="Arial"/>
                <w:sz w:val="20"/>
              </w:rPr>
              <w:t>9</w:t>
            </w:r>
            <w:r w:rsidR="00396000" w:rsidRPr="00982CF1">
              <w:rPr>
                <w:rFonts w:ascii="Arial" w:hAnsi="Arial" w:cs="Arial"/>
                <w:sz w:val="20"/>
              </w:rPr>
              <w:t xml:space="preserve"> there were </w:t>
            </w:r>
            <w:r w:rsidRPr="00982CF1">
              <w:rPr>
                <w:rFonts w:ascii="Arial" w:hAnsi="Arial" w:cs="Arial"/>
                <w:sz w:val="20"/>
              </w:rPr>
              <w:t>2</w:t>
            </w:r>
            <w:r w:rsidR="00396000" w:rsidRPr="00982CF1">
              <w:rPr>
                <w:rFonts w:ascii="Arial" w:hAnsi="Arial" w:cs="Arial"/>
                <w:sz w:val="20"/>
              </w:rPr>
              <w:t xml:space="preserve">7 behaviour </w:t>
            </w:r>
            <w:r w:rsidR="006A4973" w:rsidRPr="00982CF1">
              <w:rPr>
                <w:rFonts w:ascii="Arial" w:hAnsi="Arial" w:cs="Arial"/>
                <w:sz w:val="20"/>
              </w:rPr>
              <w:t>incidents</w:t>
            </w:r>
            <w:r w:rsidR="00982CF1" w:rsidRPr="00982CF1">
              <w:rPr>
                <w:rFonts w:ascii="Arial" w:hAnsi="Arial" w:cs="Arial"/>
                <w:sz w:val="20"/>
              </w:rPr>
              <w:t xml:space="preserve"> which resulted in isolation. 15</w:t>
            </w:r>
            <w:r w:rsidR="00396000" w:rsidRPr="00982CF1">
              <w:rPr>
                <w:rFonts w:ascii="Arial" w:hAnsi="Arial" w:cs="Arial"/>
                <w:sz w:val="20"/>
              </w:rPr>
              <w:t>/</w:t>
            </w:r>
            <w:r w:rsidR="00982CF1" w:rsidRPr="00982CF1">
              <w:rPr>
                <w:rFonts w:ascii="Arial" w:hAnsi="Arial" w:cs="Arial"/>
                <w:sz w:val="20"/>
              </w:rPr>
              <w:t>2</w:t>
            </w:r>
            <w:r w:rsidR="00396000" w:rsidRPr="00982CF1">
              <w:rPr>
                <w:rFonts w:ascii="Arial" w:hAnsi="Arial" w:cs="Arial"/>
                <w:sz w:val="20"/>
              </w:rPr>
              <w:t xml:space="preserve">7 were children in </w:t>
            </w:r>
            <w:r w:rsidR="006A4973" w:rsidRPr="00982CF1">
              <w:rPr>
                <w:rFonts w:ascii="Arial" w:hAnsi="Arial" w:cs="Arial"/>
                <w:sz w:val="20"/>
              </w:rPr>
              <w:t>receipt</w:t>
            </w:r>
            <w:r w:rsidR="00396000" w:rsidRPr="00982CF1">
              <w:rPr>
                <w:rFonts w:ascii="Arial" w:hAnsi="Arial" w:cs="Arial"/>
                <w:sz w:val="20"/>
              </w:rPr>
              <w:t xml:space="preserve"> of pupil </w:t>
            </w:r>
            <w:r w:rsidR="006A4973" w:rsidRPr="00982CF1">
              <w:rPr>
                <w:rFonts w:ascii="Arial" w:hAnsi="Arial" w:cs="Arial"/>
                <w:sz w:val="20"/>
              </w:rPr>
              <w:t>premium</w:t>
            </w:r>
            <w:r w:rsidR="00396000" w:rsidRPr="00982CF1">
              <w:rPr>
                <w:rFonts w:ascii="Arial" w:hAnsi="Arial" w:cs="Arial"/>
                <w:sz w:val="20"/>
              </w:rPr>
              <w:t xml:space="preserve"> .</w:t>
            </w:r>
            <w:ins w:id="255" w:author="Laura Eke" w:date="2018-08-22T18:28:00Z">
              <w:r w:rsidR="00C702F9" w:rsidRPr="00982CF1">
                <w:rPr>
                  <w:rFonts w:ascii="Arial" w:hAnsi="Arial" w:cs="Arial"/>
                  <w:sz w:val="20"/>
                </w:rPr>
                <w:t>The desired outcome would be to reduce the</w:t>
              </w:r>
            </w:ins>
            <w:r w:rsidR="007365A8" w:rsidRPr="00982CF1">
              <w:rPr>
                <w:rFonts w:ascii="Arial" w:hAnsi="Arial" w:cs="Arial"/>
                <w:sz w:val="20"/>
              </w:rPr>
              <w:t xml:space="preserve"> number of</w:t>
            </w:r>
            <w:r w:rsidR="00396000" w:rsidRPr="00982CF1">
              <w:rPr>
                <w:rFonts w:ascii="Arial" w:hAnsi="Arial" w:cs="Arial"/>
                <w:sz w:val="20"/>
              </w:rPr>
              <w:t xml:space="preserve"> </w:t>
            </w:r>
            <w:r w:rsidR="006A4973" w:rsidRPr="00982CF1">
              <w:rPr>
                <w:rFonts w:ascii="Arial" w:hAnsi="Arial" w:cs="Arial"/>
                <w:sz w:val="20"/>
              </w:rPr>
              <w:t>isolation</w:t>
            </w:r>
            <w:r w:rsidR="00396000" w:rsidRPr="00982CF1">
              <w:rPr>
                <w:rFonts w:ascii="Arial" w:hAnsi="Arial" w:cs="Arial"/>
                <w:sz w:val="20"/>
              </w:rPr>
              <w:t xml:space="preserve"> </w:t>
            </w:r>
            <w:r w:rsidR="006A4973" w:rsidRPr="00982CF1">
              <w:rPr>
                <w:rFonts w:ascii="Arial" w:hAnsi="Arial" w:cs="Arial"/>
                <w:sz w:val="20"/>
              </w:rPr>
              <w:t xml:space="preserve">incidents. </w:t>
            </w:r>
          </w:p>
          <w:p w14:paraId="3A695F52" w14:textId="1407ED30" w:rsidR="00C702F9" w:rsidRPr="00C702F9" w:rsidRDefault="00C702F9" w:rsidP="00C702F9">
            <w:pPr>
              <w:rPr>
                <w:rFonts w:ascii="Arial" w:hAnsi="Arial" w:cs="Arial"/>
                <w:sz w:val="18"/>
                <w:szCs w:val="18"/>
              </w:rPr>
            </w:pPr>
          </w:p>
        </w:tc>
        <w:tc>
          <w:tcPr>
            <w:tcW w:w="5151" w:type="dxa"/>
            <w:tcPrChange w:id="256" w:author="Laura Eke" w:date="2018-08-22T18:27:00Z">
              <w:tcPr>
                <w:tcW w:w="6030" w:type="dxa"/>
                <w:gridSpan w:val="2"/>
              </w:tcPr>
            </w:tcPrChange>
          </w:tcPr>
          <w:p w14:paraId="73B05FDA" w14:textId="77777777" w:rsidR="00C702F9" w:rsidRPr="00652B6C" w:rsidRDefault="00652B6C">
            <w:pPr>
              <w:rPr>
                <w:ins w:id="257" w:author="Laura Eke" w:date="2018-08-22T19:21:00Z"/>
                <w:rFonts w:ascii="Arial" w:hAnsi="Arial" w:cs="Arial"/>
                <w:sz w:val="20"/>
                <w:szCs w:val="18"/>
                <w:rPrChange w:id="258" w:author="Laura Eke" w:date="2018-08-22T19:22:00Z">
                  <w:rPr>
                    <w:ins w:id="259" w:author="Laura Eke" w:date="2018-08-22T19:21:00Z"/>
                    <w:rFonts w:ascii="Arial" w:hAnsi="Arial" w:cs="Arial"/>
                    <w:sz w:val="18"/>
                    <w:szCs w:val="18"/>
                  </w:rPr>
                </w:rPrChange>
              </w:rPr>
            </w:pPr>
            <w:ins w:id="260" w:author="Laura Eke" w:date="2018-08-22T19:20:00Z">
              <w:r w:rsidRPr="00652B6C">
                <w:rPr>
                  <w:rFonts w:ascii="Arial" w:hAnsi="Arial" w:cs="Arial"/>
                  <w:sz w:val="20"/>
                  <w:szCs w:val="18"/>
                  <w:rPrChange w:id="261" w:author="Laura Eke" w:date="2018-08-22T19:22:00Z">
                    <w:rPr>
                      <w:rFonts w:ascii="Arial" w:hAnsi="Arial" w:cs="Arial"/>
                      <w:sz w:val="18"/>
                      <w:szCs w:val="18"/>
                    </w:rPr>
                  </w:rPrChange>
                </w:rPr>
                <w:lastRenderedPageBreak/>
                <w:t xml:space="preserve">Half termly </w:t>
              </w:r>
            </w:ins>
            <w:ins w:id="262" w:author="Laura Eke" w:date="2018-08-22T19:21:00Z">
              <w:r w:rsidRPr="00652B6C">
                <w:rPr>
                  <w:rFonts w:ascii="Arial" w:hAnsi="Arial" w:cs="Arial"/>
                  <w:sz w:val="20"/>
                  <w:szCs w:val="18"/>
                  <w:rPrChange w:id="263" w:author="Laura Eke" w:date="2018-08-22T19:22:00Z">
                    <w:rPr>
                      <w:rFonts w:ascii="Arial" w:hAnsi="Arial" w:cs="Arial"/>
                      <w:sz w:val="18"/>
                      <w:szCs w:val="18"/>
                    </w:rPr>
                  </w:rPrChange>
                </w:rPr>
                <w:t>d</w:t>
              </w:r>
            </w:ins>
            <w:ins w:id="264" w:author="Laura Eke" w:date="2018-08-22T19:20:00Z">
              <w:r w:rsidRPr="00652B6C">
                <w:rPr>
                  <w:rFonts w:ascii="Arial" w:hAnsi="Arial" w:cs="Arial"/>
                  <w:sz w:val="20"/>
                  <w:szCs w:val="18"/>
                  <w:rPrChange w:id="265" w:author="Laura Eke" w:date="2018-08-22T19:22:00Z">
                    <w:rPr>
                      <w:rFonts w:ascii="Arial" w:hAnsi="Arial" w:cs="Arial"/>
                      <w:sz w:val="18"/>
                      <w:szCs w:val="18"/>
                    </w:rPr>
                  </w:rPrChange>
                </w:rPr>
                <w:t xml:space="preserve">ata tracking of behaviour logs from the classroom, integris logs from lunchtime and exclusion file indicate a reduction in </w:t>
              </w:r>
            </w:ins>
            <w:ins w:id="266" w:author="Laura Eke" w:date="2018-08-22T19:21:00Z">
              <w:r w:rsidRPr="00652B6C">
                <w:rPr>
                  <w:rFonts w:ascii="Arial" w:hAnsi="Arial" w:cs="Arial"/>
                  <w:sz w:val="20"/>
                  <w:szCs w:val="18"/>
                  <w:rPrChange w:id="267" w:author="Laura Eke" w:date="2018-08-22T19:22:00Z">
                    <w:rPr>
                      <w:rFonts w:ascii="Arial" w:hAnsi="Arial" w:cs="Arial"/>
                      <w:sz w:val="18"/>
                      <w:szCs w:val="18"/>
                    </w:rPr>
                  </w:rPrChange>
                </w:rPr>
                <w:t xml:space="preserve">incidents involving chn in receipt of pupil premium. </w:t>
              </w:r>
            </w:ins>
          </w:p>
          <w:p w14:paraId="2E795364" w14:textId="5224BAA1" w:rsidR="00652B6C" w:rsidRPr="00652B6C" w:rsidRDefault="00652B6C">
            <w:pPr>
              <w:rPr>
                <w:ins w:id="268" w:author="Laura Eke" w:date="2018-08-22T19:21:00Z"/>
                <w:rFonts w:ascii="Arial" w:hAnsi="Arial" w:cs="Arial"/>
                <w:sz w:val="20"/>
                <w:szCs w:val="18"/>
                <w:rPrChange w:id="269" w:author="Laura Eke" w:date="2018-08-22T19:22:00Z">
                  <w:rPr>
                    <w:ins w:id="270" w:author="Laura Eke" w:date="2018-08-22T19:21:00Z"/>
                    <w:rFonts w:ascii="Arial" w:hAnsi="Arial" w:cs="Arial"/>
                    <w:sz w:val="18"/>
                    <w:szCs w:val="18"/>
                  </w:rPr>
                </w:rPrChange>
              </w:rPr>
            </w:pPr>
            <w:ins w:id="271" w:author="Laura Eke" w:date="2018-08-22T19:21:00Z">
              <w:r w:rsidRPr="00652B6C">
                <w:rPr>
                  <w:rFonts w:ascii="Arial" w:hAnsi="Arial" w:cs="Arial"/>
                  <w:sz w:val="20"/>
                  <w:szCs w:val="18"/>
                  <w:rPrChange w:id="272" w:author="Laura Eke" w:date="2018-08-22T19:22:00Z">
                    <w:rPr>
                      <w:rFonts w:ascii="Arial" w:hAnsi="Arial" w:cs="Arial"/>
                      <w:sz w:val="18"/>
                      <w:szCs w:val="18"/>
                    </w:rPr>
                  </w:rPrChange>
                </w:rPr>
                <w:t xml:space="preserve"> </w:t>
              </w:r>
            </w:ins>
          </w:p>
          <w:p w14:paraId="777A9E15" w14:textId="7E0F0178" w:rsidR="00652B6C" w:rsidRPr="00AE78F2" w:rsidRDefault="00652B6C" w:rsidP="00620FA4">
            <w:pPr>
              <w:rPr>
                <w:rFonts w:ascii="Arial" w:hAnsi="Arial" w:cs="Arial"/>
                <w:sz w:val="18"/>
                <w:szCs w:val="18"/>
              </w:rPr>
            </w:pPr>
            <w:ins w:id="273" w:author="Laura Eke" w:date="2018-08-22T19:21:00Z">
              <w:r w:rsidRPr="00652B6C">
                <w:rPr>
                  <w:rFonts w:ascii="Arial" w:hAnsi="Arial" w:cs="Arial"/>
                  <w:sz w:val="20"/>
                  <w:szCs w:val="18"/>
                  <w:rPrChange w:id="274" w:author="Laura Eke" w:date="2018-08-22T19:22:00Z">
                    <w:rPr>
                      <w:rFonts w:ascii="Arial" w:hAnsi="Arial" w:cs="Arial"/>
                      <w:sz w:val="18"/>
                      <w:szCs w:val="18"/>
                    </w:rPr>
                  </w:rPrChange>
                </w:rPr>
                <w:lastRenderedPageBreak/>
                <w:t xml:space="preserve">Overall </w:t>
              </w:r>
            </w:ins>
            <w:r w:rsidR="006A4973">
              <w:rPr>
                <w:rFonts w:ascii="Arial" w:hAnsi="Arial" w:cs="Arial"/>
                <w:sz w:val="20"/>
                <w:szCs w:val="18"/>
              </w:rPr>
              <w:t>reduction in behaviour incidents including children in receipt of pupil premium,</w:t>
            </w:r>
            <w:r w:rsidR="006A4973" w:rsidRPr="00652B6C">
              <w:rPr>
                <w:rFonts w:ascii="Arial" w:hAnsi="Arial" w:cs="Arial"/>
                <w:sz w:val="20"/>
                <w:szCs w:val="18"/>
              </w:rPr>
              <w:t xml:space="preserve"> </w:t>
            </w:r>
            <w:ins w:id="275" w:author="Laura Eke" w:date="2018-08-22T19:21:00Z">
              <w:r w:rsidRPr="00652B6C">
                <w:rPr>
                  <w:rFonts w:ascii="Arial" w:hAnsi="Arial" w:cs="Arial"/>
                  <w:sz w:val="20"/>
                  <w:szCs w:val="18"/>
                  <w:rPrChange w:id="276" w:author="Laura Eke" w:date="2018-08-22T19:22:00Z">
                    <w:rPr>
                      <w:rFonts w:ascii="Arial" w:hAnsi="Arial" w:cs="Arial"/>
                      <w:sz w:val="18"/>
                      <w:szCs w:val="18"/>
                    </w:rPr>
                  </w:rPrChange>
                </w:rPr>
                <w:t>for 20</w:t>
              </w:r>
            </w:ins>
            <w:r w:rsidR="00620FA4">
              <w:rPr>
                <w:rFonts w:ascii="Arial" w:hAnsi="Arial" w:cs="Arial"/>
                <w:sz w:val="20"/>
                <w:szCs w:val="18"/>
              </w:rPr>
              <w:t>19</w:t>
            </w:r>
            <w:ins w:id="277" w:author="Laura Eke" w:date="2018-08-22T19:21:00Z">
              <w:r w:rsidRPr="00652B6C">
                <w:rPr>
                  <w:rFonts w:ascii="Arial" w:hAnsi="Arial" w:cs="Arial"/>
                  <w:sz w:val="20"/>
                  <w:szCs w:val="18"/>
                  <w:rPrChange w:id="278" w:author="Laura Eke" w:date="2018-08-22T19:22:00Z">
                    <w:rPr>
                      <w:rFonts w:ascii="Arial" w:hAnsi="Arial" w:cs="Arial"/>
                      <w:sz w:val="18"/>
                      <w:szCs w:val="18"/>
                    </w:rPr>
                  </w:rPrChange>
                </w:rPr>
                <w:t>/</w:t>
              </w:r>
            </w:ins>
            <w:r w:rsidR="00620FA4">
              <w:rPr>
                <w:rFonts w:ascii="Arial" w:hAnsi="Arial" w:cs="Arial"/>
                <w:sz w:val="20"/>
                <w:szCs w:val="18"/>
              </w:rPr>
              <w:t>2020</w:t>
            </w:r>
            <w:r w:rsidR="006A4973" w:rsidRPr="00652B6C">
              <w:rPr>
                <w:rFonts w:ascii="Arial" w:hAnsi="Arial" w:cs="Arial"/>
                <w:sz w:val="20"/>
                <w:szCs w:val="18"/>
              </w:rPr>
              <w:t>.</w:t>
            </w:r>
          </w:p>
        </w:tc>
      </w:tr>
      <w:tr w:rsidR="001F3D0B" w:rsidRPr="002954A6" w14:paraId="712AA8B8" w14:textId="77777777" w:rsidTr="000645D1">
        <w:tblPrEx>
          <w:tblW w:w="15352" w:type="dxa"/>
          <w:tblLayout w:type="fixed"/>
          <w:tblPrExChange w:id="279" w:author="Laura Eke" w:date="2018-08-22T18:27:00Z">
            <w:tblPrEx>
              <w:tblW w:w="15352" w:type="dxa"/>
              <w:tblLayout w:type="fixed"/>
            </w:tblPrEx>
          </w:tblPrExChange>
        </w:tblPrEx>
        <w:tc>
          <w:tcPr>
            <w:tcW w:w="562" w:type="dxa"/>
            <w:tcMar>
              <w:top w:w="57" w:type="dxa"/>
              <w:bottom w:w="57" w:type="dxa"/>
            </w:tcMar>
            <w:tcPrChange w:id="280" w:author="Laura Eke" w:date="2018-08-22T18:27:00Z">
              <w:tcPr>
                <w:tcW w:w="817" w:type="dxa"/>
                <w:gridSpan w:val="2"/>
                <w:tcMar>
                  <w:top w:w="57" w:type="dxa"/>
                  <w:bottom w:w="57" w:type="dxa"/>
                </w:tcMar>
              </w:tcPr>
            </w:tcPrChange>
          </w:tcPr>
          <w:p w14:paraId="0DEA16C0" w14:textId="77777777" w:rsidR="001F3D0B" w:rsidRPr="002954A6" w:rsidRDefault="001F3D0B"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281" w:author="Laura Eke" w:date="2018-08-22T18:27:00Z">
              <w:tcPr>
                <w:tcW w:w="8505" w:type="dxa"/>
                <w:tcMar>
                  <w:top w:w="57" w:type="dxa"/>
                  <w:bottom w:w="57" w:type="dxa"/>
                </w:tcMar>
              </w:tcPr>
            </w:tcPrChange>
          </w:tcPr>
          <w:p w14:paraId="27A1CFA1" w14:textId="09D1BFF6" w:rsidR="001F3D0B" w:rsidRPr="00032A8D" w:rsidRDefault="001F3D0B" w:rsidP="001F3D0B">
            <w:pPr>
              <w:rPr>
                <w:ins w:id="282" w:author="Laura Eke" w:date="2018-08-22T19:13:00Z"/>
                <w:rFonts w:ascii="Arial" w:hAnsi="Arial" w:cs="Arial"/>
                <w:b/>
                <w:sz w:val="20"/>
              </w:rPr>
            </w:pPr>
            <w:ins w:id="283" w:author="Laura Eke" w:date="2018-08-22T18:30:00Z">
              <w:r w:rsidRPr="006B0085">
                <w:rPr>
                  <w:rFonts w:ascii="Arial" w:hAnsi="Arial" w:cs="Arial"/>
                  <w:b/>
                  <w:sz w:val="20"/>
                  <w:rPrChange w:id="284" w:author="Laura Eke" w:date="2018-09-05T17:13:00Z">
                    <w:rPr>
                      <w:rFonts w:ascii="Arial" w:hAnsi="Arial" w:cs="Arial"/>
                      <w:sz w:val="20"/>
                    </w:rPr>
                  </w:rPrChange>
                </w:rPr>
                <w:t xml:space="preserve">Lower than expected levels of development on entry </w:t>
              </w:r>
            </w:ins>
            <w:ins w:id="285" w:author="Laura Eke" w:date="2018-08-23T12:02:00Z">
              <w:r w:rsidR="00143E64" w:rsidRPr="00032A8D">
                <w:rPr>
                  <w:rFonts w:ascii="Arial" w:hAnsi="Arial" w:cs="Arial"/>
                  <w:b/>
                  <w:sz w:val="20"/>
                </w:rPr>
                <w:t>to the academy, including entry to Foundation Stage</w:t>
              </w:r>
            </w:ins>
            <w:ins w:id="286" w:author="Laura Eke" w:date="2018-08-22T18:30:00Z">
              <w:r w:rsidRPr="006B0085">
                <w:rPr>
                  <w:rFonts w:ascii="Arial" w:hAnsi="Arial" w:cs="Arial"/>
                  <w:b/>
                  <w:sz w:val="20"/>
                  <w:rPrChange w:id="287" w:author="Laura Eke" w:date="2018-09-05T17:13:00Z">
                    <w:rPr>
                      <w:rFonts w:ascii="Arial" w:hAnsi="Arial" w:cs="Arial"/>
                      <w:sz w:val="20"/>
                    </w:rPr>
                  </w:rPrChange>
                </w:rPr>
                <w:t>.</w:t>
              </w:r>
            </w:ins>
          </w:p>
          <w:p w14:paraId="74E7650B" w14:textId="6C1C4C08" w:rsidR="00282FE4" w:rsidRPr="00874626" w:rsidRDefault="00282FE4" w:rsidP="001F3D0B">
            <w:pPr>
              <w:rPr>
                <w:ins w:id="288" w:author="Laura Eke" w:date="2018-08-22T19:13:00Z"/>
                <w:rFonts w:ascii="Arial" w:hAnsi="Arial" w:cs="Arial"/>
                <w:b/>
                <w:sz w:val="20"/>
                <w:highlight w:val="yellow"/>
                <w:rPrChange w:id="289" w:author="Laura Eke" w:date="2018-09-04T21:37:00Z">
                  <w:rPr>
                    <w:ins w:id="290" w:author="Laura Eke" w:date="2018-08-22T19:13:00Z"/>
                    <w:rFonts w:ascii="Arial" w:hAnsi="Arial" w:cs="Arial"/>
                    <w:b/>
                    <w:sz w:val="20"/>
                  </w:rPr>
                </w:rPrChange>
              </w:rPr>
            </w:pPr>
          </w:p>
          <w:p w14:paraId="4F8A88D5" w14:textId="31E9F505" w:rsidR="001F3D0B" w:rsidRPr="00D910BB" w:rsidRDefault="006B0085" w:rsidP="001F3D0B">
            <w:pPr>
              <w:rPr>
                <w:ins w:id="291" w:author="Laura Eke" w:date="2018-08-22T18:31:00Z"/>
                <w:rFonts w:ascii="Arial" w:hAnsi="Arial" w:cs="Arial"/>
                <w:sz w:val="18"/>
                <w:szCs w:val="18"/>
              </w:rPr>
            </w:pPr>
            <w:ins w:id="292" w:author="Laura Eke" w:date="2018-09-05T17:13:00Z">
              <w:r w:rsidRPr="00D910BB">
                <w:rPr>
                  <w:rFonts w:ascii="Arial" w:hAnsi="Arial" w:cs="Arial"/>
                  <w:sz w:val="18"/>
                  <w:szCs w:val="18"/>
                </w:rPr>
                <w:t xml:space="preserve">Evidence from the EEF suggests when gaps are narrowed between disadvantaged pupils and their peers in the Early Years, this gap becomes manageable as pupils move through the years to the end of Primary School. Desired outcomes are for pupils in receipt of pupil premium to achieve GLD in EY aspects </w:t>
              </w:r>
            </w:ins>
            <w:ins w:id="293" w:author="Laura Eke" w:date="2018-09-05T17:15:00Z">
              <w:r w:rsidRPr="00D910BB">
                <w:rPr>
                  <w:rFonts w:ascii="Arial" w:hAnsi="Arial" w:cs="Arial"/>
                  <w:sz w:val="18"/>
                  <w:szCs w:val="18"/>
                </w:rPr>
                <w:t>–</w:t>
              </w:r>
            </w:ins>
            <w:ins w:id="294" w:author="Laura Eke" w:date="2018-09-05T17:13:00Z">
              <w:r w:rsidRPr="00D910BB">
                <w:rPr>
                  <w:rFonts w:ascii="Arial" w:hAnsi="Arial" w:cs="Arial"/>
                  <w:sz w:val="18"/>
                  <w:szCs w:val="18"/>
                </w:rPr>
                <w:t xml:space="preserve"> including reading, writing and maths to be in line with peers. </w:t>
              </w:r>
            </w:ins>
          </w:p>
          <w:p w14:paraId="5704748F" w14:textId="77777777" w:rsidR="000E6157" w:rsidRPr="00D910BB" w:rsidRDefault="000E6157" w:rsidP="001F3D0B">
            <w:pPr>
              <w:rPr>
                <w:ins w:id="295" w:author="Laura Eke" w:date="2018-09-05T17:20:00Z"/>
                <w:rFonts w:ascii="Arial" w:hAnsi="Arial" w:cs="Arial"/>
                <w:sz w:val="18"/>
                <w:szCs w:val="18"/>
              </w:rPr>
            </w:pPr>
          </w:p>
          <w:p w14:paraId="3787FC52" w14:textId="0D7B83F1" w:rsidR="000E6157" w:rsidRPr="00D910BB" w:rsidRDefault="000E6157" w:rsidP="001F3D0B">
            <w:pPr>
              <w:rPr>
                <w:ins w:id="296" w:author="Laura Eke" w:date="2018-09-05T17:20:00Z"/>
                <w:rFonts w:ascii="Arial" w:hAnsi="Arial" w:cs="Arial"/>
                <w:sz w:val="18"/>
                <w:szCs w:val="18"/>
              </w:rPr>
            </w:pPr>
            <w:ins w:id="297" w:author="Laura Eke" w:date="2018-09-05T17:20:00Z">
              <w:r w:rsidRPr="00D910BB">
                <w:rPr>
                  <w:rFonts w:ascii="Arial" w:hAnsi="Arial" w:cs="Arial"/>
                  <w:sz w:val="18"/>
                  <w:szCs w:val="18"/>
                </w:rPr>
                <w:t xml:space="preserve">Desired outcome would ensure disadvantaged pupils would </w:t>
              </w:r>
            </w:ins>
            <w:r w:rsidR="00D910BB" w:rsidRPr="00D910BB">
              <w:rPr>
                <w:rFonts w:ascii="Arial" w:hAnsi="Arial" w:cs="Arial"/>
                <w:sz w:val="18"/>
                <w:szCs w:val="18"/>
              </w:rPr>
              <w:t>make rapid progress from their starting point so across the year they achieve the ELGs.</w:t>
            </w:r>
          </w:p>
          <w:p w14:paraId="68778DA1" w14:textId="60F87AB3" w:rsidR="000E6157" w:rsidRPr="001F3D0B" w:rsidRDefault="000E6157" w:rsidP="001F3D0B">
            <w:pPr>
              <w:rPr>
                <w:rFonts w:ascii="Arial" w:hAnsi="Arial" w:cs="Arial"/>
                <w:sz w:val="18"/>
                <w:szCs w:val="18"/>
              </w:rPr>
            </w:pPr>
          </w:p>
        </w:tc>
        <w:tc>
          <w:tcPr>
            <w:tcW w:w="5151" w:type="dxa"/>
            <w:tcPrChange w:id="298" w:author="Laura Eke" w:date="2018-08-22T18:27:00Z">
              <w:tcPr>
                <w:tcW w:w="6030" w:type="dxa"/>
                <w:gridSpan w:val="2"/>
              </w:tcPr>
            </w:tcPrChange>
          </w:tcPr>
          <w:p w14:paraId="09839611" w14:textId="77777777" w:rsidR="001F3D0B" w:rsidRDefault="006B0085" w:rsidP="001F3D0B">
            <w:pPr>
              <w:rPr>
                <w:ins w:id="299" w:author="Laura Eke" w:date="2018-09-05T17:16:00Z"/>
                <w:rFonts w:ascii="Arial" w:hAnsi="Arial" w:cs="Arial"/>
                <w:sz w:val="18"/>
                <w:szCs w:val="18"/>
              </w:rPr>
            </w:pPr>
            <w:ins w:id="300" w:author="Laura Eke" w:date="2018-09-05T17:16:00Z">
              <w:r>
                <w:rPr>
                  <w:rFonts w:ascii="Arial" w:hAnsi="Arial" w:cs="Arial"/>
                  <w:sz w:val="18"/>
                  <w:szCs w:val="18"/>
                </w:rPr>
                <w:t xml:space="preserve">Attainment data for pp chn to be in line with peers at the end of Foundation Stage. </w:t>
              </w:r>
            </w:ins>
          </w:p>
          <w:p w14:paraId="38BFBC5F" w14:textId="07C97B1A" w:rsidR="006B0085" w:rsidRDefault="006B0085" w:rsidP="001F3D0B">
            <w:pPr>
              <w:rPr>
                <w:ins w:id="301" w:author="Laura Eke" w:date="2018-09-05T17:19:00Z"/>
                <w:rFonts w:ascii="Arial" w:hAnsi="Arial" w:cs="Arial"/>
                <w:sz w:val="18"/>
                <w:szCs w:val="18"/>
              </w:rPr>
            </w:pPr>
          </w:p>
          <w:p w14:paraId="57843C02" w14:textId="06FEEEF9" w:rsidR="000E6157" w:rsidRDefault="000E6157" w:rsidP="001F3D0B">
            <w:pPr>
              <w:rPr>
                <w:ins w:id="302" w:author="Laura Eke" w:date="2018-09-05T17:19:00Z"/>
                <w:rFonts w:ascii="Arial" w:hAnsi="Arial" w:cs="Arial"/>
                <w:sz w:val="18"/>
                <w:szCs w:val="18"/>
              </w:rPr>
            </w:pPr>
          </w:p>
          <w:p w14:paraId="7D227C8D" w14:textId="668DA6D2" w:rsidR="000E6157" w:rsidRDefault="000E6157" w:rsidP="001F3D0B">
            <w:pPr>
              <w:rPr>
                <w:ins w:id="303" w:author="Laura Eke" w:date="2018-09-05T17:21:00Z"/>
                <w:rFonts w:ascii="Arial" w:hAnsi="Arial" w:cs="Arial"/>
                <w:sz w:val="18"/>
                <w:szCs w:val="18"/>
              </w:rPr>
            </w:pPr>
            <w:ins w:id="304" w:author="Laura Eke" w:date="2018-09-05T17:19:00Z">
              <w:r>
                <w:rPr>
                  <w:rFonts w:ascii="Arial" w:hAnsi="Arial" w:cs="Arial"/>
                  <w:sz w:val="18"/>
                  <w:szCs w:val="18"/>
                </w:rPr>
                <w:t xml:space="preserve">In year data for writing and maths to be in line with reading in EYFS, KS1 and LKS2. </w:t>
              </w:r>
            </w:ins>
          </w:p>
          <w:p w14:paraId="6345A6FB" w14:textId="0223E7DE" w:rsidR="000E6157" w:rsidRDefault="000E6157" w:rsidP="001F3D0B">
            <w:pPr>
              <w:rPr>
                <w:ins w:id="305" w:author="Laura Eke" w:date="2018-09-05T17:21:00Z"/>
                <w:rFonts w:ascii="Arial" w:hAnsi="Arial" w:cs="Arial"/>
                <w:sz w:val="18"/>
                <w:szCs w:val="18"/>
              </w:rPr>
            </w:pPr>
          </w:p>
          <w:p w14:paraId="3682ECB7" w14:textId="05BB243E" w:rsidR="000E6157" w:rsidRDefault="000E6157" w:rsidP="001F3D0B">
            <w:pPr>
              <w:rPr>
                <w:ins w:id="306" w:author="Laura Eke" w:date="2018-09-05T17:16:00Z"/>
                <w:rFonts w:ascii="Arial" w:hAnsi="Arial" w:cs="Arial"/>
                <w:sz w:val="18"/>
                <w:szCs w:val="18"/>
              </w:rPr>
            </w:pPr>
            <w:ins w:id="307" w:author="Laura Eke" w:date="2018-09-05T17:21:00Z">
              <w:r>
                <w:rPr>
                  <w:rFonts w:ascii="Arial" w:hAnsi="Arial" w:cs="Arial"/>
                  <w:sz w:val="18"/>
                  <w:szCs w:val="18"/>
                </w:rPr>
                <w:t>Impact of interventions to indicate progress has been made for pupils within an intervention to en</w:t>
              </w:r>
            </w:ins>
            <w:ins w:id="308" w:author="Laura Eke" w:date="2018-09-05T17:22:00Z">
              <w:r>
                <w:rPr>
                  <w:rFonts w:ascii="Arial" w:hAnsi="Arial" w:cs="Arial"/>
                  <w:sz w:val="18"/>
                  <w:szCs w:val="18"/>
                </w:rPr>
                <w:t xml:space="preserve">sure they are in line or better than PAG target. </w:t>
              </w:r>
            </w:ins>
          </w:p>
          <w:p w14:paraId="4D813713" w14:textId="22D1141C" w:rsidR="006B0085" w:rsidRPr="00AE78F2" w:rsidRDefault="006B0085" w:rsidP="001F3D0B">
            <w:pPr>
              <w:rPr>
                <w:rFonts w:ascii="Arial" w:hAnsi="Arial" w:cs="Arial"/>
                <w:sz w:val="18"/>
                <w:szCs w:val="18"/>
              </w:rPr>
            </w:pPr>
          </w:p>
        </w:tc>
      </w:tr>
      <w:tr w:rsidR="001F3D0B" w:rsidRPr="002954A6" w14:paraId="4901A4FC" w14:textId="77777777" w:rsidTr="000645D1">
        <w:tblPrEx>
          <w:tblW w:w="15352" w:type="dxa"/>
          <w:tblLayout w:type="fixed"/>
          <w:tblPrExChange w:id="309" w:author="Laura Eke" w:date="2018-08-22T18:27:00Z">
            <w:tblPrEx>
              <w:tblW w:w="15352" w:type="dxa"/>
              <w:tblLayout w:type="fixed"/>
            </w:tblPrEx>
          </w:tblPrExChange>
        </w:tblPrEx>
        <w:tc>
          <w:tcPr>
            <w:tcW w:w="562" w:type="dxa"/>
            <w:tcMar>
              <w:top w:w="57" w:type="dxa"/>
              <w:bottom w:w="57" w:type="dxa"/>
            </w:tcMar>
            <w:tcPrChange w:id="310" w:author="Laura Eke" w:date="2018-08-22T18:27:00Z">
              <w:tcPr>
                <w:tcW w:w="817" w:type="dxa"/>
                <w:gridSpan w:val="2"/>
                <w:tcMar>
                  <w:top w:w="57" w:type="dxa"/>
                  <w:bottom w:w="57" w:type="dxa"/>
                </w:tcMar>
              </w:tcPr>
            </w:tcPrChange>
          </w:tcPr>
          <w:p w14:paraId="0C978C5D" w14:textId="77777777" w:rsidR="001F3D0B" w:rsidRPr="002954A6" w:rsidRDefault="001F3D0B"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311" w:author="Laura Eke" w:date="2018-08-22T18:27:00Z">
              <w:tcPr>
                <w:tcW w:w="8505" w:type="dxa"/>
                <w:tcMar>
                  <w:top w:w="57" w:type="dxa"/>
                  <w:bottom w:w="57" w:type="dxa"/>
                </w:tcMar>
              </w:tcPr>
            </w:tcPrChange>
          </w:tcPr>
          <w:p w14:paraId="086DD15B" w14:textId="77777777" w:rsidR="001F3D0B" w:rsidRDefault="001F3D0B" w:rsidP="001F3D0B">
            <w:pPr>
              <w:rPr>
                <w:ins w:id="312" w:author="Laura Eke" w:date="2018-08-22T18:32:00Z"/>
                <w:rFonts w:ascii="Arial" w:hAnsi="Arial" w:cs="Arial"/>
                <w:b/>
                <w:sz w:val="20"/>
              </w:rPr>
            </w:pPr>
            <w:ins w:id="313" w:author="Laura Eke" w:date="2018-08-22T18:30:00Z">
              <w:r w:rsidRPr="001F3D0B">
                <w:rPr>
                  <w:rFonts w:ascii="Arial" w:hAnsi="Arial" w:cs="Arial"/>
                  <w:b/>
                  <w:sz w:val="20"/>
                  <w:rPrChange w:id="314" w:author="Laura Eke" w:date="2018-08-22T18:31:00Z">
                    <w:rPr>
                      <w:rFonts w:ascii="Arial" w:hAnsi="Arial" w:cs="Arial"/>
                      <w:sz w:val="20"/>
                      <w:szCs w:val="18"/>
                    </w:rPr>
                  </w:rPrChange>
                </w:rPr>
                <w:t>Requirement of additional pastoral support and intervention to access the curriculum in order to achieve in line with peers.</w:t>
              </w:r>
            </w:ins>
          </w:p>
          <w:p w14:paraId="7ECE5B7D" w14:textId="77777777" w:rsidR="001F3D0B" w:rsidRDefault="001F3D0B" w:rsidP="001F3D0B">
            <w:pPr>
              <w:rPr>
                <w:ins w:id="315" w:author="Laura Eke" w:date="2018-08-22T18:32:00Z"/>
                <w:rFonts w:ascii="Arial" w:hAnsi="Arial" w:cs="Arial"/>
                <w:b/>
                <w:sz w:val="20"/>
              </w:rPr>
            </w:pPr>
          </w:p>
          <w:p w14:paraId="7184C6C6" w14:textId="532CDB59" w:rsidR="001F3D0B" w:rsidRDefault="001F3D0B" w:rsidP="001F3D0B">
            <w:pPr>
              <w:rPr>
                <w:rFonts w:ascii="Arial" w:hAnsi="Arial" w:cs="Arial"/>
                <w:sz w:val="20"/>
              </w:rPr>
            </w:pPr>
            <w:ins w:id="316" w:author="Laura Eke" w:date="2018-08-22T18:32:00Z">
              <w:r>
                <w:rPr>
                  <w:rFonts w:ascii="Arial" w:hAnsi="Arial" w:cs="Arial"/>
                  <w:sz w:val="20"/>
                </w:rPr>
                <w:t xml:space="preserve">Performance of chn in receipt in pupil premium to be in line with their peers </w:t>
              </w:r>
            </w:ins>
            <w:ins w:id="317" w:author="Laura Eke" w:date="2018-08-22T18:36:00Z">
              <w:r>
                <w:rPr>
                  <w:rFonts w:ascii="Arial" w:hAnsi="Arial" w:cs="Arial"/>
                  <w:sz w:val="20"/>
                </w:rPr>
                <w:t>based on previous year</w:t>
              </w:r>
            </w:ins>
            <w:ins w:id="318" w:author="Laura Eke" w:date="2018-08-22T18:54:00Z">
              <w:r w:rsidR="00E15438">
                <w:rPr>
                  <w:rFonts w:ascii="Arial" w:hAnsi="Arial" w:cs="Arial"/>
                  <w:sz w:val="20"/>
                </w:rPr>
                <w:t>’</w:t>
              </w:r>
            </w:ins>
            <w:ins w:id="319" w:author="Laura Eke" w:date="2018-08-22T18:36:00Z">
              <w:r>
                <w:rPr>
                  <w:rFonts w:ascii="Arial" w:hAnsi="Arial" w:cs="Arial"/>
                  <w:sz w:val="20"/>
                </w:rPr>
                <w:t xml:space="preserve">s data </w:t>
              </w:r>
            </w:ins>
            <w:ins w:id="320" w:author="Laura Eke" w:date="2018-08-22T18:32:00Z">
              <w:r>
                <w:rPr>
                  <w:rFonts w:ascii="Arial" w:hAnsi="Arial" w:cs="Arial"/>
                  <w:sz w:val="20"/>
                </w:rPr>
                <w:t>(see breakdown below)</w:t>
              </w:r>
            </w:ins>
            <w:ins w:id="321" w:author="Laura Eke" w:date="2018-08-22T18:34:00Z">
              <w:r>
                <w:rPr>
                  <w:rFonts w:ascii="Arial" w:hAnsi="Arial" w:cs="Arial"/>
                  <w:sz w:val="20"/>
                </w:rPr>
                <w:t xml:space="preserve">. </w:t>
              </w:r>
            </w:ins>
          </w:p>
          <w:p w14:paraId="7AE7BC9F" w14:textId="273C110E" w:rsidR="000645D1" w:rsidRDefault="000645D1" w:rsidP="001F3D0B">
            <w:pPr>
              <w:rPr>
                <w:rFonts w:ascii="Arial" w:hAnsi="Arial" w:cs="Arial"/>
                <w:sz w:val="20"/>
              </w:rPr>
            </w:pPr>
          </w:p>
          <w:p w14:paraId="0F0A1279" w14:textId="77777777" w:rsidR="000645D1" w:rsidRPr="00412D7D" w:rsidRDefault="000645D1" w:rsidP="000645D1">
            <w:pPr>
              <w:rPr>
                <w:rFonts w:ascii="Calibri" w:hAnsi="Calibri"/>
                <w:b/>
                <w:bCs/>
                <w:color w:val="000000"/>
                <w:u w:val="single"/>
              </w:rPr>
            </w:pPr>
            <w:r w:rsidRPr="00412D7D">
              <w:rPr>
                <w:rFonts w:ascii="Calibri" w:hAnsi="Calibri"/>
                <w:b/>
                <w:bCs/>
                <w:color w:val="000000"/>
                <w:u w:val="single"/>
              </w:rPr>
              <w:t>Early Years</w:t>
            </w:r>
          </w:p>
          <w:p w14:paraId="46671223" w14:textId="77777777" w:rsidR="000645D1" w:rsidRPr="00412D7D" w:rsidRDefault="000645D1" w:rsidP="001F3D0B">
            <w:pPr>
              <w:rPr>
                <w:ins w:id="322" w:author="Laura Eke" w:date="2018-08-22T18:34:00Z"/>
                <w:rFonts w:ascii="Arial" w:hAnsi="Arial" w:cs="Arial"/>
                <w:sz w:val="20"/>
              </w:rPr>
            </w:pPr>
          </w:p>
          <w:tbl>
            <w:tblPr>
              <w:tblStyle w:val="TableGrid"/>
              <w:tblW w:w="9385" w:type="dxa"/>
              <w:tblLayout w:type="fixed"/>
              <w:tblLook w:val="04A0" w:firstRow="1" w:lastRow="0" w:firstColumn="1" w:lastColumn="0" w:noHBand="0" w:noVBand="1"/>
            </w:tblPr>
            <w:tblGrid>
              <w:gridCol w:w="880"/>
              <w:gridCol w:w="850"/>
              <w:gridCol w:w="851"/>
              <w:gridCol w:w="850"/>
              <w:gridCol w:w="851"/>
              <w:gridCol w:w="850"/>
              <w:gridCol w:w="851"/>
              <w:gridCol w:w="850"/>
              <w:gridCol w:w="851"/>
              <w:gridCol w:w="850"/>
              <w:gridCol w:w="851"/>
            </w:tblGrid>
            <w:tr w:rsidR="000645D1" w:rsidRPr="00412D7D" w14:paraId="7A201C34" w14:textId="77777777" w:rsidTr="000645D1">
              <w:tc>
                <w:tcPr>
                  <w:tcW w:w="880" w:type="dxa"/>
                  <w:shd w:val="clear" w:color="auto" w:fill="B8CCE4" w:themeFill="accent1" w:themeFillTint="66"/>
                </w:tcPr>
                <w:p w14:paraId="419612E5" w14:textId="77777777" w:rsidR="000645D1" w:rsidRPr="00412D7D" w:rsidRDefault="000645D1" w:rsidP="000645D1">
                  <w:pPr>
                    <w:jc w:val="center"/>
                    <w:rPr>
                      <w:rFonts w:ascii="Calibri" w:hAnsi="Calibri"/>
                      <w:b/>
                      <w:bCs/>
                      <w:color w:val="000000"/>
                    </w:rPr>
                  </w:pPr>
                </w:p>
              </w:tc>
              <w:tc>
                <w:tcPr>
                  <w:tcW w:w="1701" w:type="dxa"/>
                  <w:gridSpan w:val="2"/>
                  <w:shd w:val="clear" w:color="auto" w:fill="B8CCE4" w:themeFill="accent1" w:themeFillTint="66"/>
                  <w:vAlign w:val="center"/>
                </w:tcPr>
                <w:p w14:paraId="5C230C9D" w14:textId="41A3BCFD" w:rsidR="000645D1" w:rsidRPr="00412D7D" w:rsidRDefault="000645D1" w:rsidP="000645D1">
                  <w:pPr>
                    <w:jc w:val="center"/>
                    <w:rPr>
                      <w:rFonts w:ascii="Arial" w:hAnsi="Arial" w:cs="Arial"/>
                      <w:sz w:val="20"/>
                    </w:rPr>
                  </w:pPr>
                  <w:r w:rsidRPr="00412D7D">
                    <w:rPr>
                      <w:rFonts w:ascii="Calibri" w:hAnsi="Calibri"/>
                      <w:b/>
                      <w:bCs/>
                      <w:color w:val="000000"/>
                    </w:rPr>
                    <w:t>ELG Reading</w:t>
                  </w:r>
                </w:p>
              </w:tc>
              <w:tc>
                <w:tcPr>
                  <w:tcW w:w="1701" w:type="dxa"/>
                  <w:gridSpan w:val="2"/>
                  <w:shd w:val="clear" w:color="auto" w:fill="B8CCE4" w:themeFill="accent1" w:themeFillTint="66"/>
                  <w:vAlign w:val="center"/>
                </w:tcPr>
                <w:p w14:paraId="47A7CAD0" w14:textId="7C01B553" w:rsidR="000645D1" w:rsidRPr="00412D7D" w:rsidRDefault="000645D1" w:rsidP="000645D1">
                  <w:pPr>
                    <w:jc w:val="center"/>
                    <w:rPr>
                      <w:rFonts w:ascii="Arial" w:hAnsi="Arial" w:cs="Arial"/>
                      <w:sz w:val="20"/>
                    </w:rPr>
                  </w:pPr>
                  <w:r w:rsidRPr="00412D7D">
                    <w:rPr>
                      <w:rFonts w:ascii="Calibri" w:hAnsi="Calibri"/>
                      <w:b/>
                      <w:bCs/>
                      <w:color w:val="000000"/>
                    </w:rPr>
                    <w:t>ELG Writing</w:t>
                  </w:r>
                </w:p>
              </w:tc>
              <w:tc>
                <w:tcPr>
                  <w:tcW w:w="1701" w:type="dxa"/>
                  <w:gridSpan w:val="2"/>
                  <w:shd w:val="clear" w:color="auto" w:fill="B8CCE4" w:themeFill="accent1" w:themeFillTint="66"/>
                  <w:vAlign w:val="center"/>
                </w:tcPr>
                <w:p w14:paraId="0B1C56FF" w14:textId="34D38182" w:rsidR="000645D1" w:rsidRPr="00412D7D" w:rsidRDefault="000645D1" w:rsidP="000645D1">
                  <w:pPr>
                    <w:jc w:val="center"/>
                    <w:rPr>
                      <w:rFonts w:ascii="Arial" w:hAnsi="Arial" w:cs="Arial"/>
                      <w:sz w:val="20"/>
                    </w:rPr>
                  </w:pPr>
                  <w:r w:rsidRPr="00412D7D">
                    <w:rPr>
                      <w:rFonts w:ascii="Calibri" w:hAnsi="Calibri"/>
                      <w:b/>
                      <w:bCs/>
                      <w:color w:val="000000"/>
                    </w:rPr>
                    <w:t>ELG Maths</w:t>
                  </w:r>
                </w:p>
              </w:tc>
              <w:tc>
                <w:tcPr>
                  <w:tcW w:w="1701" w:type="dxa"/>
                  <w:gridSpan w:val="2"/>
                  <w:shd w:val="clear" w:color="auto" w:fill="B8CCE4" w:themeFill="accent1" w:themeFillTint="66"/>
                  <w:vAlign w:val="center"/>
                </w:tcPr>
                <w:p w14:paraId="59422869" w14:textId="61E264FB" w:rsidR="000645D1" w:rsidRPr="00412D7D" w:rsidRDefault="000645D1" w:rsidP="000645D1">
                  <w:pPr>
                    <w:jc w:val="center"/>
                    <w:rPr>
                      <w:rFonts w:ascii="Arial" w:hAnsi="Arial" w:cs="Arial"/>
                      <w:sz w:val="20"/>
                    </w:rPr>
                  </w:pPr>
                  <w:r w:rsidRPr="00412D7D">
                    <w:rPr>
                      <w:rFonts w:ascii="Calibri" w:hAnsi="Calibri"/>
                      <w:b/>
                      <w:bCs/>
                      <w:color w:val="000000"/>
                    </w:rPr>
                    <w:t>ELG In RWM</w:t>
                  </w:r>
                </w:p>
              </w:tc>
              <w:tc>
                <w:tcPr>
                  <w:tcW w:w="1701" w:type="dxa"/>
                  <w:gridSpan w:val="2"/>
                  <w:shd w:val="clear" w:color="auto" w:fill="B8CCE4" w:themeFill="accent1" w:themeFillTint="66"/>
                  <w:vAlign w:val="center"/>
                </w:tcPr>
                <w:p w14:paraId="5A1531B0" w14:textId="4548D9EF" w:rsidR="000645D1" w:rsidRPr="00412D7D" w:rsidRDefault="000645D1" w:rsidP="000645D1">
                  <w:pPr>
                    <w:jc w:val="center"/>
                    <w:rPr>
                      <w:rFonts w:ascii="Arial" w:hAnsi="Arial" w:cs="Arial"/>
                      <w:sz w:val="20"/>
                    </w:rPr>
                  </w:pPr>
                  <w:r w:rsidRPr="00412D7D">
                    <w:rPr>
                      <w:rFonts w:ascii="Calibri" w:hAnsi="Calibri"/>
                      <w:b/>
                      <w:bCs/>
                      <w:color w:val="000000"/>
                    </w:rPr>
                    <w:t>GLD</w:t>
                  </w:r>
                </w:p>
              </w:tc>
            </w:tr>
            <w:tr w:rsidR="000645D1" w:rsidRPr="00412D7D" w14:paraId="3C798627" w14:textId="77777777" w:rsidTr="000645D1">
              <w:tc>
                <w:tcPr>
                  <w:tcW w:w="880" w:type="dxa"/>
                </w:tcPr>
                <w:p w14:paraId="36150A08" w14:textId="77777777" w:rsidR="000645D1" w:rsidRPr="00412D7D" w:rsidRDefault="000645D1" w:rsidP="000645D1">
                  <w:pPr>
                    <w:jc w:val="center"/>
                    <w:rPr>
                      <w:rFonts w:ascii="Calibri" w:hAnsi="Calibri"/>
                      <w:b/>
                      <w:bCs/>
                      <w:color w:val="000000"/>
                      <w:sz w:val="16"/>
                      <w:szCs w:val="16"/>
                    </w:rPr>
                  </w:pPr>
                </w:p>
              </w:tc>
              <w:tc>
                <w:tcPr>
                  <w:tcW w:w="850" w:type="dxa"/>
                  <w:vAlign w:val="center"/>
                </w:tcPr>
                <w:p w14:paraId="4B36A095" w14:textId="355FC4FE"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3CE6ECFA" w14:textId="08F267EF"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45929897" w14:textId="22D9BCD3"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021E16DB" w14:textId="5689E9E7"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7FCF426C" w14:textId="723D0572"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575F6F7A" w14:textId="03DF37F6"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214E45D4" w14:textId="6545D318"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034483B4" w14:textId="25728134"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Above</w:t>
                  </w:r>
                </w:p>
              </w:tc>
              <w:tc>
                <w:tcPr>
                  <w:tcW w:w="850" w:type="dxa"/>
                  <w:vAlign w:val="center"/>
                </w:tcPr>
                <w:p w14:paraId="75012E37" w14:textId="5F452D3F"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Achieved or Exceeded</w:t>
                  </w:r>
                </w:p>
              </w:tc>
              <w:tc>
                <w:tcPr>
                  <w:tcW w:w="851" w:type="dxa"/>
                  <w:vAlign w:val="center"/>
                </w:tcPr>
                <w:p w14:paraId="767D357A" w14:textId="7BE5C4EA" w:rsidR="000645D1" w:rsidRPr="00412D7D" w:rsidRDefault="000645D1" w:rsidP="000645D1">
                  <w:pPr>
                    <w:jc w:val="center"/>
                    <w:rPr>
                      <w:rFonts w:ascii="Arial" w:hAnsi="Arial" w:cs="Arial"/>
                      <w:sz w:val="16"/>
                      <w:szCs w:val="16"/>
                    </w:rPr>
                  </w:pPr>
                  <w:r w:rsidRPr="00412D7D">
                    <w:rPr>
                      <w:rFonts w:ascii="Calibri" w:hAnsi="Calibri"/>
                      <w:b/>
                      <w:bCs/>
                      <w:color w:val="000000"/>
                      <w:sz w:val="16"/>
                      <w:szCs w:val="16"/>
                    </w:rPr>
                    <w:t>% Exceeded</w:t>
                  </w:r>
                </w:p>
              </w:tc>
            </w:tr>
            <w:tr w:rsidR="000645D1" w:rsidRPr="00412D7D" w14:paraId="066F0E92" w14:textId="77777777" w:rsidTr="000373FB">
              <w:tc>
                <w:tcPr>
                  <w:tcW w:w="880" w:type="dxa"/>
                </w:tcPr>
                <w:p w14:paraId="7A90BFF1" w14:textId="3C927AB7" w:rsidR="000645D1" w:rsidRPr="00412D7D" w:rsidRDefault="000645D1" w:rsidP="000645D1">
                  <w:pPr>
                    <w:rPr>
                      <w:rFonts w:ascii="Calibri" w:hAnsi="Calibri"/>
                      <w:color w:val="000000"/>
                    </w:rPr>
                  </w:pPr>
                  <w:r w:rsidRPr="00412D7D">
                    <w:rPr>
                      <w:rFonts w:ascii="Calibri" w:hAnsi="Calibri"/>
                      <w:color w:val="000000"/>
                    </w:rPr>
                    <w:t>Cohort</w:t>
                  </w:r>
                </w:p>
              </w:tc>
              <w:tc>
                <w:tcPr>
                  <w:tcW w:w="850" w:type="dxa"/>
                  <w:vAlign w:val="center"/>
                </w:tcPr>
                <w:p w14:paraId="68B6D126" w14:textId="3F96427C" w:rsidR="000645D1" w:rsidRPr="00412D7D" w:rsidRDefault="00B15332" w:rsidP="000373FB">
                  <w:pPr>
                    <w:jc w:val="center"/>
                    <w:rPr>
                      <w:rFonts w:ascii="Arial" w:hAnsi="Arial" w:cs="Arial"/>
                      <w:sz w:val="18"/>
                      <w:szCs w:val="18"/>
                    </w:rPr>
                  </w:pPr>
                  <w:r>
                    <w:rPr>
                      <w:rFonts w:ascii="Calibri" w:hAnsi="Calibri"/>
                      <w:color w:val="000000"/>
                      <w:sz w:val="18"/>
                      <w:szCs w:val="18"/>
                    </w:rPr>
                    <w:t>86</w:t>
                  </w:r>
                  <w:r w:rsidR="000645D1" w:rsidRPr="00412D7D">
                    <w:rPr>
                      <w:rFonts w:ascii="Calibri" w:hAnsi="Calibri"/>
                      <w:color w:val="000000"/>
                      <w:sz w:val="18"/>
                      <w:szCs w:val="18"/>
                    </w:rPr>
                    <w:t>%</w:t>
                  </w:r>
                </w:p>
              </w:tc>
              <w:tc>
                <w:tcPr>
                  <w:tcW w:w="851" w:type="dxa"/>
                  <w:vAlign w:val="center"/>
                </w:tcPr>
                <w:p w14:paraId="1D1C6840" w14:textId="0BEB2922" w:rsidR="000645D1" w:rsidRPr="00412D7D" w:rsidRDefault="00B15332" w:rsidP="000373FB">
                  <w:pPr>
                    <w:jc w:val="center"/>
                    <w:rPr>
                      <w:rFonts w:ascii="Arial" w:hAnsi="Arial" w:cs="Arial"/>
                      <w:sz w:val="18"/>
                      <w:szCs w:val="18"/>
                    </w:rPr>
                  </w:pPr>
                  <w:r>
                    <w:rPr>
                      <w:rFonts w:ascii="Calibri" w:hAnsi="Calibri"/>
                      <w:color w:val="000000"/>
                      <w:sz w:val="18"/>
                      <w:szCs w:val="18"/>
                    </w:rPr>
                    <w:t>21</w:t>
                  </w:r>
                  <w:r w:rsidR="000645D1" w:rsidRPr="00412D7D">
                    <w:rPr>
                      <w:rFonts w:ascii="Calibri" w:hAnsi="Calibri"/>
                      <w:color w:val="000000"/>
                      <w:sz w:val="18"/>
                      <w:szCs w:val="18"/>
                    </w:rPr>
                    <w:t>%</w:t>
                  </w:r>
                </w:p>
              </w:tc>
              <w:tc>
                <w:tcPr>
                  <w:tcW w:w="850" w:type="dxa"/>
                  <w:vAlign w:val="center"/>
                </w:tcPr>
                <w:p w14:paraId="65CA3073" w14:textId="68B1A5C6" w:rsidR="000645D1" w:rsidRPr="00412D7D" w:rsidRDefault="00B15332" w:rsidP="00B15332">
                  <w:pPr>
                    <w:jc w:val="center"/>
                    <w:rPr>
                      <w:rFonts w:ascii="Arial" w:hAnsi="Arial" w:cs="Arial"/>
                      <w:sz w:val="18"/>
                      <w:szCs w:val="18"/>
                    </w:rPr>
                  </w:pPr>
                  <w:r>
                    <w:rPr>
                      <w:rFonts w:ascii="Calibri" w:hAnsi="Calibri"/>
                      <w:color w:val="000000"/>
                      <w:sz w:val="18"/>
                      <w:szCs w:val="18"/>
                    </w:rPr>
                    <w:t>82</w:t>
                  </w:r>
                  <w:r w:rsidR="000645D1" w:rsidRPr="00412D7D">
                    <w:rPr>
                      <w:rFonts w:ascii="Calibri" w:hAnsi="Calibri"/>
                      <w:color w:val="000000"/>
                      <w:sz w:val="18"/>
                      <w:szCs w:val="18"/>
                    </w:rPr>
                    <w:t>%</w:t>
                  </w:r>
                </w:p>
              </w:tc>
              <w:tc>
                <w:tcPr>
                  <w:tcW w:w="851" w:type="dxa"/>
                  <w:vAlign w:val="center"/>
                </w:tcPr>
                <w:p w14:paraId="65D8302C" w14:textId="4455CA2E" w:rsidR="000645D1" w:rsidRPr="00412D7D" w:rsidRDefault="000645D1" w:rsidP="000373FB">
                  <w:pPr>
                    <w:jc w:val="center"/>
                    <w:rPr>
                      <w:rFonts w:ascii="Arial" w:hAnsi="Arial" w:cs="Arial"/>
                      <w:sz w:val="18"/>
                      <w:szCs w:val="18"/>
                    </w:rPr>
                  </w:pPr>
                  <w:r w:rsidRPr="00412D7D">
                    <w:rPr>
                      <w:rFonts w:ascii="Calibri" w:hAnsi="Calibri"/>
                      <w:color w:val="000000"/>
                      <w:sz w:val="18"/>
                      <w:szCs w:val="18"/>
                    </w:rPr>
                    <w:t>1</w:t>
                  </w:r>
                  <w:r w:rsidR="00B15332">
                    <w:rPr>
                      <w:rFonts w:ascii="Calibri" w:hAnsi="Calibri"/>
                      <w:color w:val="000000"/>
                      <w:sz w:val="18"/>
                      <w:szCs w:val="18"/>
                    </w:rPr>
                    <w:t>4</w:t>
                  </w:r>
                  <w:r w:rsidRPr="00412D7D">
                    <w:rPr>
                      <w:rFonts w:ascii="Calibri" w:hAnsi="Calibri"/>
                      <w:color w:val="000000"/>
                      <w:sz w:val="18"/>
                      <w:szCs w:val="18"/>
                    </w:rPr>
                    <w:t>%</w:t>
                  </w:r>
                </w:p>
              </w:tc>
              <w:tc>
                <w:tcPr>
                  <w:tcW w:w="850" w:type="dxa"/>
                  <w:vAlign w:val="center"/>
                </w:tcPr>
                <w:p w14:paraId="3D8FE038" w14:textId="687B01C5" w:rsidR="000645D1" w:rsidRPr="00412D7D" w:rsidRDefault="00B15332" w:rsidP="000373FB">
                  <w:pPr>
                    <w:jc w:val="center"/>
                    <w:rPr>
                      <w:rFonts w:ascii="Arial" w:hAnsi="Arial" w:cs="Arial"/>
                      <w:sz w:val="18"/>
                      <w:szCs w:val="18"/>
                    </w:rPr>
                  </w:pPr>
                  <w:r>
                    <w:rPr>
                      <w:rFonts w:ascii="Calibri" w:hAnsi="Calibri"/>
                      <w:color w:val="000000"/>
                      <w:sz w:val="18"/>
                      <w:szCs w:val="18"/>
                    </w:rPr>
                    <w:t>93</w:t>
                  </w:r>
                  <w:r w:rsidR="000645D1" w:rsidRPr="00412D7D">
                    <w:rPr>
                      <w:rFonts w:ascii="Calibri" w:hAnsi="Calibri"/>
                      <w:color w:val="000000"/>
                      <w:sz w:val="18"/>
                      <w:szCs w:val="18"/>
                    </w:rPr>
                    <w:t>%</w:t>
                  </w:r>
                </w:p>
              </w:tc>
              <w:tc>
                <w:tcPr>
                  <w:tcW w:w="851" w:type="dxa"/>
                  <w:vAlign w:val="center"/>
                </w:tcPr>
                <w:p w14:paraId="31BCE86B" w14:textId="21E3FCD4" w:rsidR="000645D1" w:rsidRPr="00412D7D" w:rsidRDefault="00B15332" w:rsidP="00B15332">
                  <w:pPr>
                    <w:jc w:val="center"/>
                    <w:rPr>
                      <w:rFonts w:ascii="Arial" w:hAnsi="Arial" w:cs="Arial"/>
                      <w:sz w:val="18"/>
                      <w:szCs w:val="18"/>
                    </w:rPr>
                  </w:pPr>
                  <w:r>
                    <w:rPr>
                      <w:rFonts w:ascii="Calibri" w:hAnsi="Calibri"/>
                      <w:color w:val="000000"/>
                      <w:sz w:val="18"/>
                      <w:szCs w:val="18"/>
                    </w:rPr>
                    <w:t>21</w:t>
                  </w:r>
                  <w:r w:rsidR="000645D1" w:rsidRPr="00412D7D">
                    <w:rPr>
                      <w:rFonts w:ascii="Calibri" w:hAnsi="Calibri"/>
                      <w:color w:val="000000"/>
                      <w:sz w:val="18"/>
                      <w:szCs w:val="18"/>
                    </w:rPr>
                    <w:t>%</w:t>
                  </w:r>
                </w:p>
              </w:tc>
              <w:tc>
                <w:tcPr>
                  <w:tcW w:w="850" w:type="dxa"/>
                  <w:vAlign w:val="center"/>
                </w:tcPr>
                <w:p w14:paraId="1EBC64B7" w14:textId="49C989F1" w:rsidR="000645D1" w:rsidRPr="00034ADC" w:rsidRDefault="00034ADC" w:rsidP="000373FB">
                  <w:pPr>
                    <w:jc w:val="center"/>
                    <w:rPr>
                      <w:rFonts w:ascii="Arial" w:hAnsi="Arial" w:cs="Arial"/>
                      <w:sz w:val="18"/>
                      <w:szCs w:val="18"/>
                    </w:rPr>
                  </w:pPr>
                  <w:r w:rsidRPr="00034ADC">
                    <w:rPr>
                      <w:rFonts w:ascii="Arial" w:hAnsi="Arial" w:cs="Arial"/>
                      <w:sz w:val="18"/>
                      <w:szCs w:val="18"/>
                    </w:rPr>
                    <w:t>82%</w:t>
                  </w:r>
                </w:p>
              </w:tc>
              <w:tc>
                <w:tcPr>
                  <w:tcW w:w="851" w:type="dxa"/>
                  <w:vAlign w:val="center"/>
                </w:tcPr>
                <w:p w14:paraId="372D21F2" w14:textId="742B9710" w:rsidR="000645D1" w:rsidRPr="009E46EA" w:rsidRDefault="009E46EA" w:rsidP="000373FB">
                  <w:pPr>
                    <w:jc w:val="center"/>
                    <w:rPr>
                      <w:rFonts w:ascii="Arial" w:hAnsi="Arial" w:cs="Arial"/>
                      <w:sz w:val="18"/>
                      <w:szCs w:val="18"/>
                    </w:rPr>
                  </w:pPr>
                  <w:r w:rsidRPr="009E46EA">
                    <w:rPr>
                      <w:rFonts w:ascii="Arial" w:hAnsi="Arial" w:cs="Arial"/>
                      <w:sz w:val="18"/>
                      <w:szCs w:val="18"/>
                    </w:rPr>
                    <w:t>14%</w:t>
                  </w:r>
                </w:p>
              </w:tc>
              <w:tc>
                <w:tcPr>
                  <w:tcW w:w="850" w:type="dxa"/>
                  <w:vAlign w:val="center"/>
                </w:tcPr>
                <w:p w14:paraId="17A8C44A" w14:textId="74CD7C0C" w:rsidR="000645D1" w:rsidRPr="00034ADC" w:rsidRDefault="00034ADC" w:rsidP="000373FB">
                  <w:pPr>
                    <w:jc w:val="center"/>
                    <w:rPr>
                      <w:rFonts w:ascii="Arial" w:hAnsi="Arial" w:cs="Arial"/>
                      <w:sz w:val="18"/>
                      <w:szCs w:val="18"/>
                    </w:rPr>
                  </w:pPr>
                  <w:r w:rsidRPr="00034ADC">
                    <w:rPr>
                      <w:rFonts w:ascii="Calibri" w:hAnsi="Calibri"/>
                      <w:sz w:val="18"/>
                      <w:szCs w:val="18"/>
                    </w:rPr>
                    <w:t>82</w:t>
                  </w:r>
                  <w:r w:rsidR="000645D1" w:rsidRPr="00034ADC">
                    <w:rPr>
                      <w:rFonts w:ascii="Calibri" w:hAnsi="Calibri"/>
                      <w:sz w:val="18"/>
                      <w:szCs w:val="18"/>
                    </w:rPr>
                    <w:t>%</w:t>
                  </w:r>
                </w:p>
              </w:tc>
              <w:tc>
                <w:tcPr>
                  <w:tcW w:w="851" w:type="dxa"/>
                  <w:vAlign w:val="center"/>
                </w:tcPr>
                <w:p w14:paraId="597C08EB" w14:textId="05797990" w:rsidR="000645D1" w:rsidRPr="00B15332" w:rsidRDefault="009E46EA" w:rsidP="000373FB">
                  <w:pPr>
                    <w:jc w:val="center"/>
                    <w:rPr>
                      <w:rFonts w:ascii="Arial" w:hAnsi="Arial" w:cs="Arial"/>
                      <w:color w:val="FF0000"/>
                      <w:sz w:val="18"/>
                      <w:szCs w:val="18"/>
                    </w:rPr>
                  </w:pPr>
                  <w:r w:rsidRPr="009E46EA">
                    <w:rPr>
                      <w:rFonts w:ascii="Calibri" w:hAnsi="Calibri"/>
                      <w:sz w:val="18"/>
                      <w:szCs w:val="18"/>
                    </w:rPr>
                    <w:t>14</w:t>
                  </w:r>
                  <w:r w:rsidR="000645D1" w:rsidRPr="009E46EA">
                    <w:rPr>
                      <w:rFonts w:ascii="Calibri" w:hAnsi="Calibri"/>
                      <w:sz w:val="18"/>
                      <w:szCs w:val="18"/>
                    </w:rPr>
                    <w:t>%</w:t>
                  </w:r>
                </w:p>
              </w:tc>
            </w:tr>
            <w:tr w:rsidR="00082FDA" w:rsidRPr="00412D7D" w14:paraId="6C5D7F22" w14:textId="77777777" w:rsidTr="000373FB">
              <w:tc>
                <w:tcPr>
                  <w:tcW w:w="880" w:type="dxa"/>
                </w:tcPr>
                <w:p w14:paraId="114EC1E9" w14:textId="7E62CB94" w:rsidR="00082FDA" w:rsidRPr="00412D7D" w:rsidRDefault="00082FDA" w:rsidP="00082FDA">
                  <w:pPr>
                    <w:rPr>
                      <w:rFonts w:ascii="Calibri" w:hAnsi="Calibri"/>
                      <w:color w:val="000000"/>
                    </w:rPr>
                  </w:pPr>
                  <w:r w:rsidRPr="00412D7D">
                    <w:rPr>
                      <w:rFonts w:ascii="Calibri" w:hAnsi="Calibri"/>
                      <w:color w:val="000000"/>
                    </w:rPr>
                    <w:t>PP</w:t>
                  </w:r>
                </w:p>
              </w:tc>
              <w:tc>
                <w:tcPr>
                  <w:tcW w:w="850" w:type="dxa"/>
                  <w:vAlign w:val="center"/>
                </w:tcPr>
                <w:p w14:paraId="1571C23E" w14:textId="1B7D1BB8" w:rsidR="00082FDA" w:rsidRPr="00412D7D" w:rsidRDefault="00082FDA" w:rsidP="00082FDA">
                  <w:pPr>
                    <w:jc w:val="center"/>
                    <w:rPr>
                      <w:rFonts w:ascii="Calibri" w:hAnsi="Calibri"/>
                      <w:color w:val="000000"/>
                      <w:sz w:val="18"/>
                      <w:szCs w:val="18"/>
                    </w:rPr>
                  </w:pPr>
                  <w:r>
                    <w:rPr>
                      <w:rFonts w:ascii="Calibri" w:hAnsi="Calibri"/>
                      <w:color w:val="000000"/>
                      <w:sz w:val="20"/>
                      <w:szCs w:val="20"/>
                    </w:rPr>
                    <w:t>67</w:t>
                  </w:r>
                  <w:r w:rsidRPr="000373FB">
                    <w:rPr>
                      <w:rFonts w:ascii="Calibri" w:hAnsi="Calibri"/>
                      <w:color w:val="000000"/>
                      <w:sz w:val="20"/>
                      <w:szCs w:val="20"/>
                    </w:rPr>
                    <w:t>%</w:t>
                  </w:r>
                </w:p>
              </w:tc>
              <w:tc>
                <w:tcPr>
                  <w:tcW w:w="851" w:type="dxa"/>
                  <w:vAlign w:val="center"/>
                </w:tcPr>
                <w:p w14:paraId="483579A6" w14:textId="0AEE74F7" w:rsidR="00082FDA" w:rsidRPr="00412D7D" w:rsidRDefault="00082FDA" w:rsidP="00082FDA">
                  <w:pPr>
                    <w:jc w:val="center"/>
                    <w:rPr>
                      <w:rFonts w:ascii="Calibri" w:hAnsi="Calibri"/>
                      <w:color w:val="00B050"/>
                      <w:sz w:val="18"/>
                      <w:szCs w:val="18"/>
                    </w:rPr>
                  </w:pPr>
                  <w:r>
                    <w:rPr>
                      <w:rFonts w:ascii="Calibri" w:hAnsi="Calibri"/>
                      <w:color w:val="000000"/>
                      <w:sz w:val="20"/>
                      <w:szCs w:val="20"/>
                    </w:rPr>
                    <w:t>0%</w:t>
                  </w:r>
                </w:p>
              </w:tc>
              <w:tc>
                <w:tcPr>
                  <w:tcW w:w="850" w:type="dxa"/>
                  <w:vAlign w:val="center"/>
                </w:tcPr>
                <w:p w14:paraId="4688A6D4" w14:textId="08C6E1F7" w:rsidR="00082FDA" w:rsidRPr="00412D7D" w:rsidRDefault="00082FDA" w:rsidP="00082FDA">
                  <w:pPr>
                    <w:jc w:val="center"/>
                    <w:rPr>
                      <w:rFonts w:ascii="Arial" w:hAnsi="Arial" w:cs="Arial"/>
                      <w:sz w:val="18"/>
                      <w:szCs w:val="18"/>
                    </w:rPr>
                  </w:pPr>
                  <w:r>
                    <w:rPr>
                      <w:rFonts w:ascii="Calibri" w:hAnsi="Calibri"/>
                      <w:color w:val="000000"/>
                      <w:sz w:val="20"/>
                      <w:szCs w:val="20"/>
                    </w:rPr>
                    <w:t>67%</w:t>
                  </w:r>
                </w:p>
              </w:tc>
              <w:tc>
                <w:tcPr>
                  <w:tcW w:w="851" w:type="dxa"/>
                  <w:vAlign w:val="center"/>
                </w:tcPr>
                <w:p w14:paraId="0374DE79" w14:textId="765DD23B" w:rsidR="00082FDA" w:rsidRPr="00412D7D" w:rsidRDefault="00082FDA" w:rsidP="00082FDA">
                  <w:pPr>
                    <w:jc w:val="center"/>
                    <w:rPr>
                      <w:rFonts w:ascii="Arial" w:hAnsi="Arial" w:cs="Arial"/>
                      <w:sz w:val="18"/>
                      <w:szCs w:val="18"/>
                    </w:rPr>
                  </w:pPr>
                  <w:r w:rsidRPr="000373FB">
                    <w:rPr>
                      <w:rFonts w:ascii="Calibri" w:hAnsi="Calibri"/>
                      <w:color w:val="000000"/>
                      <w:sz w:val="20"/>
                      <w:szCs w:val="20"/>
                    </w:rPr>
                    <w:t>0%</w:t>
                  </w:r>
                </w:p>
              </w:tc>
              <w:tc>
                <w:tcPr>
                  <w:tcW w:w="850" w:type="dxa"/>
                  <w:vAlign w:val="center"/>
                </w:tcPr>
                <w:p w14:paraId="35877810" w14:textId="108D0928" w:rsidR="00082FDA" w:rsidRPr="00412D7D" w:rsidRDefault="00082FDA" w:rsidP="00082FDA">
                  <w:pPr>
                    <w:jc w:val="center"/>
                    <w:rPr>
                      <w:rFonts w:ascii="Arial" w:hAnsi="Arial" w:cs="Arial"/>
                      <w:sz w:val="18"/>
                      <w:szCs w:val="18"/>
                    </w:rPr>
                  </w:pPr>
                  <w:r>
                    <w:rPr>
                      <w:rFonts w:ascii="Calibri" w:hAnsi="Calibri"/>
                      <w:color w:val="000000"/>
                      <w:sz w:val="20"/>
                      <w:szCs w:val="20"/>
                    </w:rPr>
                    <w:t>83%</w:t>
                  </w:r>
                </w:p>
              </w:tc>
              <w:tc>
                <w:tcPr>
                  <w:tcW w:w="851" w:type="dxa"/>
                  <w:vAlign w:val="center"/>
                </w:tcPr>
                <w:p w14:paraId="2915C8D1" w14:textId="0D5FB0FF" w:rsidR="00082FDA" w:rsidRPr="00412D7D" w:rsidRDefault="00082FDA" w:rsidP="00082FDA">
                  <w:pPr>
                    <w:jc w:val="center"/>
                    <w:rPr>
                      <w:rFonts w:ascii="Arial" w:hAnsi="Arial" w:cs="Arial"/>
                      <w:sz w:val="18"/>
                      <w:szCs w:val="18"/>
                    </w:rPr>
                  </w:pPr>
                  <w:r>
                    <w:rPr>
                      <w:rFonts w:ascii="Calibri" w:hAnsi="Calibri"/>
                      <w:color w:val="000000"/>
                      <w:sz w:val="20"/>
                      <w:szCs w:val="20"/>
                    </w:rPr>
                    <w:t>0%</w:t>
                  </w:r>
                </w:p>
              </w:tc>
              <w:tc>
                <w:tcPr>
                  <w:tcW w:w="850" w:type="dxa"/>
                  <w:vAlign w:val="center"/>
                </w:tcPr>
                <w:p w14:paraId="43C5CCF2" w14:textId="318F32E3" w:rsidR="00082FDA" w:rsidRPr="00034ADC" w:rsidRDefault="00034ADC" w:rsidP="00082FDA">
                  <w:pPr>
                    <w:jc w:val="center"/>
                    <w:rPr>
                      <w:rFonts w:ascii="Arial" w:hAnsi="Arial" w:cs="Arial"/>
                      <w:sz w:val="18"/>
                      <w:szCs w:val="18"/>
                    </w:rPr>
                  </w:pPr>
                  <w:r w:rsidRPr="00034ADC">
                    <w:rPr>
                      <w:rFonts w:ascii="Arial" w:hAnsi="Arial" w:cs="Arial"/>
                      <w:sz w:val="18"/>
                      <w:szCs w:val="18"/>
                    </w:rPr>
                    <w:t>67</w:t>
                  </w:r>
                </w:p>
              </w:tc>
              <w:tc>
                <w:tcPr>
                  <w:tcW w:w="851" w:type="dxa"/>
                  <w:vAlign w:val="center"/>
                </w:tcPr>
                <w:p w14:paraId="165443A6" w14:textId="15239FA8" w:rsidR="00082FDA" w:rsidRPr="00B15332" w:rsidRDefault="00034ADC" w:rsidP="00082FDA">
                  <w:pPr>
                    <w:jc w:val="center"/>
                    <w:rPr>
                      <w:rFonts w:ascii="Arial" w:hAnsi="Arial" w:cs="Arial"/>
                      <w:color w:val="FF0000"/>
                      <w:sz w:val="18"/>
                      <w:szCs w:val="18"/>
                    </w:rPr>
                  </w:pPr>
                  <w:r w:rsidRPr="00034ADC">
                    <w:rPr>
                      <w:rFonts w:ascii="Arial" w:hAnsi="Arial" w:cs="Arial"/>
                      <w:sz w:val="18"/>
                      <w:szCs w:val="18"/>
                    </w:rPr>
                    <w:t>0%</w:t>
                  </w:r>
                </w:p>
              </w:tc>
              <w:tc>
                <w:tcPr>
                  <w:tcW w:w="850" w:type="dxa"/>
                  <w:vAlign w:val="center"/>
                </w:tcPr>
                <w:p w14:paraId="39B3E1B7" w14:textId="0384646C" w:rsidR="00082FDA" w:rsidRPr="00034ADC" w:rsidRDefault="00034ADC" w:rsidP="00082FDA">
                  <w:pPr>
                    <w:jc w:val="center"/>
                    <w:rPr>
                      <w:rFonts w:ascii="Arial" w:hAnsi="Arial" w:cs="Arial"/>
                      <w:sz w:val="18"/>
                      <w:szCs w:val="18"/>
                    </w:rPr>
                  </w:pPr>
                  <w:r w:rsidRPr="00034ADC">
                    <w:rPr>
                      <w:rFonts w:ascii="Calibri" w:hAnsi="Calibri"/>
                      <w:sz w:val="18"/>
                      <w:szCs w:val="18"/>
                    </w:rPr>
                    <w:t>67</w:t>
                  </w:r>
                  <w:r w:rsidR="00082FDA" w:rsidRPr="00034ADC">
                    <w:rPr>
                      <w:rFonts w:ascii="Calibri" w:hAnsi="Calibri"/>
                      <w:sz w:val="18"/>
                      <w:szCs w:val="18"/>
                    </w:rPr>
                    <w:t>%</w:t>
                  </w:r>
                </w:p>
              </w:tc>
              <w:tc>
                <w:tcPr>
                  <w:tcW w:w="851" w:type="dxa"/>
                  <w:vAlign w:val="center"/>
                </w:tcPr>
                <w:p w14:paraId="44E6FBFA" w14:textId="59AFCFB6" w:rsidR="00082FDA" w:rsidRPr="00B15332" w:rsidRDefault="00082FDA" w:rsidP="00082FDA">
                  <w:pPr>
                    <w:jc w:val="center"/>
                    <w:rPr>
                      <w:rFonts w:ascii="Arial" w:hAnsi="Arial" w:cs="Arial"/>
                      <w:color w:val="FF0000"/>
                      <w:sz w:val="18"/>
                      <w:szCs w:val="18"/>
                    </w:rPr>
                  </w:pPr>
                  <w:r w:rsidRPr="00034ADC">
                    <w:rPr>
                      <w:rFonts w:ascii="Calibri" w:hAnsi="Calibri"/>
                      <w:sz w:val="18"/>
                      <w:szCs w:val="18"/>
                    </w:rPr>
                    <w:t>0%</w:t>
                  </w:r>
                </w:p>
              </w:tc>
            </w:tr>
            <w:tr w:rsidR="000645D1" w14:paraId="517B00AC" w14:textId="77777777" w:rsidTr="000373FB">
              <w:tc>
                <w:tcPr>
                  <w:tcW w:w="880" w:type="dxa"/>
                </w:tcPr>
                <w:p w14:paraId="050976CC" w14:textId="00657D2D" w:rsidR="000645D1" w:rsidRPr="00412D7D" w:rsidRDefault="000645D1" w:rsidP="000645D1">
                  <w:pPr>
                    <w:rPr>
                      <w:rFonts w:ascii="Calibri" w:hAnsi="Calibri"/>
                      <w:color w:val="000000"/>
                    </w:rPr>
                  </w:pPr>
                  <w:r w:rsidRPr="00412D7D">
                    <w:rPr>
                      <w:rFonts w:ascii="Calibri" w:hAnsi="Calibri"/>
                      <w:color w:val="000000"/>
                    </w:rPr>
                    <w:t>Non PP</w:t>
                  </w:r>
                </w:p>
              </w:tc>
              <w:tc>
                <w:tcPr>
                  <w:tcW w:w="850" w:type="dxa"/>
                  <w:vAlign w:val="center"/>
                </w:tcPr>
                <w:p w14:paraId="571F2768" w14:textId="35EF9FDE" w:rsidR="000645D1" w:rsidRPr="00412D7D" w:rsidRDefault="00082FDA" w:rsidP="000373FB">
                  <w:pPr>
                    <w:jc w:val="center"/>
                    <w:rPr>
                      <w:rFonts w:ascii="Calibri" w:hAnsi="Calibri"/>
                      <w:color w:val="000000"/>
                      <w:sz w:val="18"/>
                      <w:szCs w:val="18"/>
                    </w:rPr>
                  </w:pPr>
                  <w:r>
                    <w:rPr>
                      <w:rFonts w:ascii="Calibri" w:hAnsi="Calibri"/>
                      <w:color w:val="000000"/>
                      <w:sz w:val="18"/>
                      <w:szCs w:val="18"/>
                    </w:rPr>
                    <w:t>91</w:t>
                  </w:r>
                  <w:r w:rsidR="000645D1" w:rsidRPr="00412D7D">
                    <w:rPr>
                      <w:rFonts w:ascii="Calibri" w:hAnsi="Calibri"/>
                      <w:color w:val="000000"/>
                      <w:sz w:val="18"/>
                      <w:szCs w:val="18"/>
                    </w:rPr>
                    <w:t>%</w:t>
                  </w:r>
                </w:p>
              </w:tc>
              <w:tc>
                <w:tcPr>
                  <w:tcW w:w="851" w:type="dxa"/>
                  <w:vAlign w:val="center"/>
                </w:tcPr>
                <w:p w14:paraId="61379C91" w14:textId="7F090AB5" w:rsidR="000645D1" w:rsidRPr="00412D7D" w:rsidRDefault="000645D1" w:rsidP="00082FDA">
                  <w:pPr>
                    <w:jc w:val="center"/>
                    <w:rPr>
                      <w:rFonts w:ascii="Calibri" w:hAnsi="Calibri"/>
                      <w:color w:val="00B050"/>
                      <w:sz w:val="18"/>
                      <w:szCs w:val="18"/>
                    </w:rPr>
                  </w:pPr>
                  <w:r w:rsidRPr="00412D7D">
                    <w:rPr>
                      <w:rFonts w:ascii="Calibri" w:hAnsi="Calibri"/>
                      <w:color w:val="000000"/>
                      <w:sz w:val="18"/>
                      <w:szCs w:val="18"/>
                    </w:rPr>
                    <w:t>2</w:t>
                  </w:r>
                  <w:r w:rsidR="00082FDA">
                    <w:rPr>
                      <w:rFonts w:ascii="Calibri" w:hAnsi="Calibri"/>
                      <w:color w:val="000000"/>
                      <w:sz w:val="18"/>
                      <w:szCs w:val="18"/>
                    </w:rPr>
                    <w:t>7</w:t>
                  </w:r>
                  <w:r w:rsidRPr="00412D7D">
                    <w:rPr>
                      <w:rFonts w:ascii="Calibri" w:hAnsi="Calibri"/>
                      <w:color w:val="000000"/>
                      <w:sz w:val="18"/>
                      <w:szCs w:val="18"/>
                    </w:rPr>
                    <w:t>%</w:t>
                  </w:r>
                </w:p>
              </w:tc>
              <w:tc>
                <w:tcPr>
                  <w:tcW w:w="850" w:type="dxa"/>
                  <w:vAlign w:val="center"/>
                </w:tcPr>
                <w:p w14:paraId="2D7E5413" w14:textId="7D54EC2B" w:rsidR="000645D1" w:rsidRPr="00412D7D" w:rsidRDefault="00082FDA" w:rsidP="000373FB">
                  <w:pPr>
                    <w:jc w:val="center"/>
                    <w:rPr>
                      <w:rFonts w:ascii="Arial" w:hAnsi="Arial" w:cs="Arial"/>
                      <w:sz w:val="18"/>
                      <w:szCs w:val="18"/>
                    </w:rPr>
                  </w:pPr>
                  <w:r>
                    <w:rPr>
                      <w:rFonts w:ascii="Calibri" w:hAnsi="Calibri"/>
                      <w:color w:val="000000"/>
                      <w:sz w:val="18"/>
                      <w:szCs w:val="18"/>
                    </w:rPr>
                    <w:t>86</w:t>
                  </w:r>
                  <w:r w:rsidR="000645D1" w:rsidRPr="00412D7D">
                    <w:rPr>
                      <w:rFonts w:ascii="Calibri" w:hAnsi="Calibri"/>
                      <w:color w:val="000000"/>
                      <w:sz w:val="18"/>
                      <w:szCs w:val="18"/>
                    </w:rPr>
                    <w:t>%</w:t>
                  </w:r>
                </w:p>
              </w:tc>
              <w:tc>
                <w:tcPr>
                  <w:tcW w:w="851" w:type="dxa"/>
                  <w:vAlign w:val="center"/>
                </w:tcPr>
                <w:p w14:paraId="626C17DE" w14:textId="25F4C747" w:rsidR="000645D1" w:rsidRPr="00412D7D" w:rsidRDefault="00082FDA" w:rsidP="000373FB">
                  <w:pPr>
                    <w:jc w:val="center"/>
                    <w:rPr>
                      <w:rFonts w:ascii="Arial" w:hAnsi="Arial" w:cs="Arial"/>
                      <w:sz w:val="18"/>
                      <w:szCs w:val="18"/>
                    </w:rPr>
                  </w:pPr>
                  <w:r>
                    <w:rPr>
                      <w:rFonts w:ascii="Calibri" w:hAnsi="Calibri"/>
                      <w:color w:val="000000"/>
                      <w:sz w:val="18"/>
                      <w:szCs w:val="18"/>
                    </w:rPr>
                    <w:t>18</w:t>
                  </w:r>
                  <w:r w:rsidR="000645D1" w:rsidRPr="00412D7D">
                    <w:rPr>
                      <w:rFonts w:ascii="Calibri" w:hAnsi="Calibri"/>
                      <w:color w:val="000000"/>
                      <w:sz w:val="18"/>
                      <w:szCs w:val="18"/>
                    </w:rPr>
                    <w:t>%</w:t>
                  </w:r>
                </w:p>
              </w:tc>
              <w:tc>
                <w:tcPr>
                  <w:tcW w:w="850" w:type="dxa"/>
                  <w:vAlign w:val="center"/>
                </w:tcPr>
                <w:p w14:paraId="67DC9DFA" w14:textId="19DB4FE5" w:rsidR="000645D1" w:rsidRPr="00412D7D" w:rsidRDefault="00082FDA" w:rsidP="000373FB">
                  <w:pPr>
                    <w:jc w:val="center"/>
                    <w:rPr>
                      <w:rFonts w:ascii="Arial" w:hAnsi="Arial" w:cs="Arial"/>
                      <w:sz w:val="18"/>
                      <w:szCs w:val="18"/>
                    </w:rPr>
                  </w:pPr>
                  <w:r>
                    <w:rPr>
                      <w:rFonts w:ascii="Calibri" w:hAnsi="Calibri"/>
                      <w:color w:val="000000"/>
                      <w:sz w:val="18"/>
                      <w:szCs w:val="18"/>
                    </w:rPr>
                    <w:t>96</w:t>
                  </w:r>
                  <w:r w:rsidR="000645D1" w:rsidRPr="00412D7D">
                    <w:rPr>
                      <w:rFonts w:ascii="Calibri" w:hAnsi="Calibri"/>
                      <w:color w:val="000000"/>
                      <w:sz w:val="18"/>
                      <w:szCs w:val="18"/>
                    </w:rPr>
                    <w:t>%</w:t>
                  </w:r>
                </w:p>
              </w:tc>
              <w:tc>
                <w:tcPr>
                  <w:tcW w:w="851" w:type="dxa"/>
                  <w:vAlign w:val="center"/>
                </w:tcPr>
                <w:p w14:paraId="15A5631A" w14:textId="755FA285" w:rsidR="000645D1" w:rsidRPr="00412D7D" w:rsidRDefault="00082FDA" w:rsidP="000373FB">
                  <w:pPr>
                    <w:jc w:val="center"/>
                    <w:rPr>
                      <w:rFonts w:ascii="Arial" w:hAnsi="Arial" w:cs="Arial"/>
                      <w:sz w:val="18"/>
                      <w:szCs w:val="18"/>
                    </w:rPr>
                  </w:pPr>
                  <w:r>
                    <w:rPr>
                      <w:rFonts w:ascii="Calibri" w:hAnsi="Calibri"/>
                      <w:color w:val="000000"/>
                      <w:sz w:val="18"/>
                      <w:szCs w:val="18"/>
                    </w:rPr>
                    <w:t>27</w:t>
                  </w:r>
                  <w:r w:rsidR="000645D1" w:rsidRPr="00412D7D">
                    <w:rPr>
                      <w:rFonts w:ascii="Calibri" w:hAnsi="Calibri"/>
                      <w:color w:val="000000"/>
                      <w:sz w:val="18"/>
                      <w:szCs w:val="18"/>
                    </w:rPr>
                    <w:t>%</w:t>
                  </w:r>
                </w:p>
              </w:tc>
              <w:tc>
                <w:tcPr>
                  <w:tcW w:w="850" w:type="dxa"/>
                  <w:vAlign w:val="center"/>
                </w:tcPr>
                <w:p w14:paraId="04D7A9C6" w14:textId="60159DA2" w:rsidR="000645D1" w:rsidRPr="00034ADC" w:rsidRDefault="00034ADC" w:rsidP="00034ADC">
                  <w:pPr>
                    <w:jc w:val="center"/>
                    <w:rPr>
                      <w:rFonts w:ascii="Arial" w:hAnsi="Arial" w:cs="Arial"/>
                      <w:sz w:val="18"/>
                      <w:szCs w:val="18"/>
                    </w:rPr>
                  </w:pPr>
                  <w:r w:rsidRPr="00034ADC">
                    <w:rPr>
                      <w:rFonts w:ascii="Arial" w:hAnsi="Arial" w:cs="Arial"/>
                      <w:sz w:val="18"/>
                      <w:szCs w:val="18"/>
                    </w:rPr>
                    <w:t>86%</w:t>
                  </w:r>
                </w:p>
              </w:tc>
              <w:tc>
                <w:tcPr>
                  <w:tcW w:w="851" w:type="dxa"/>
                  <w:vAlign w:val="center"/>
                </w:tcPr>
                <w:p w14:paraId="6098D5CA" w14:textId="5096081D" w:rsidR="000645D1" w:rsidRPr="00B15332" w:rsidRDefault="009E46EA" w:rsidP="000373FB">
                  <w:pPr>
                    <w:jc w:val="center"/>
                    <w:rPr>
                      <w:rFonts w:ascii="Arial" w:hAnsi="Arial" w:cs="Arial"/>
                      <w:color w:val="FF0000"/>
                      <w:sz w:val="18"/>
                      <w:szCs w:val="18"/>
                    </w:rPr>
                  </w:pPr>
                  <w:r w:rsidRPr="009E46EA">
                    <w:rPr>
                      <w:rFonts w:ascii="Arial" w:hAnsi="Arial" w:cs="Arial"/>
                      <w:sz w:val="18"/>
                      <w:szCs w:val="18"/>
                    </w:rPr>
                    <w:t>14%</w:t>
                  </w:r>
                </w:p>
              </w:tc>
              <w:tc>
                <w:tcPr>
                  <w:tcW w:w="850" w:type="dxa"/>
                  <w:vAlign w:val="center"/>
                </w:tcPr>
                <w:p w14:paraId="624E7D73" w14:textId="0E5FB180" w:rsidR="000645D1" w:rsidRPr="00034ADC" w:rsidRDefault="00034ADC" w:rsidP="000373FB">
                  <w:pPr>
                    <w:jc w:val="center"/>
                    <w:rPr>
                      <w:rFonts w:ascii="Arial" w:hAnsi="Arial" w:cs="Arial"/>
                      <w:sz w:val="18"/>
                      <w:szCs w:val="18"/>
                    </w:rPr>
                  </w:pPr>
                  <w:r w:rsidRPr="00034ADC">
                    <w:rPr>
                      <w:rFonts w:ascii="Calibri" w:hAnsi="Calibri"/>
                      <w:sz w:val="18"/>
                      <w:szCs w:val="18"/>
                    </w:rPr>
                    <w:t>86</w:t>
                  </w:r>
                  <w:r w:rsidR="000645D1" w:rsidRPr="00034ADC">
                    <w:rPr>
                      <w:rFonts w:ascii="Calibri" w:hAnsi="Calibri"/>
                      <w:sz w:val="18"/>
                      <w:szCs w:val="18"/>
                    </w:rPr>
                    <w:t>%</w:t>
                  </w:r>
                </w:p>
              </w:tc>
              <w:tc>
                <w:tcPr>
                  <w:tcW w:w="851" w:type="dxa"/>
                  <w:vAlign w:val="center"/>
                </w:tcPr>
                <w:p w14:paraId="782F8129" w14:textId="20393539" w:rsidR="000645D1" w:rsidRPr="00B15332" w:rsidRDefault="009E46EA" w:rsidP="000373FB">
                  <w:pPr>
                    <w:jc w:val="center"/>
                    <w:rPr>
                      <w:rFonts w:ascii="Arial" w:hAnsi="Arial" w:cs="Arial"/>
                      <w:color w:val="FF0000"/>
                      <w:sz w:val="18"/>
                      <w:szCs w:val="18"/>
                    </w:rPr>
                  </w:pPr>
                  <w:r w:rsidRPr="009E46EA">
                    <w:rPr>
                      <w:rFonts w:ascii="Calibri" w:hAnsi="Calibri"/>
                      <w:sz w:val="18"/>
                      <w:szCs w:val="18"/>
                    </w:rPr>
                    <w:t>1</w:t>
                  </w:r>
                  <w:r w:rsidR="000645D1" w:rsidRPr="009E46EA">
                    <w:rPr>
                      <w:rFonts w:ascii="Calibri" w:hAnsi="Calibri"/>
                      <w:sz w:val="18"/>
                      <w:szCs w:val="18"/>
                    </w:rPr>
                    <w:t>4%</w:t>
                  </w:r>
                </w:p>
              </w:tc>
            </w:tr>
          </w:tbl>
          <w:p w14:paraId="2D79FF47" w14:textId="6AE19EA7" w:rsidR="001F3D0B" w:rsidRDefault="001F3D0B" w:rsidP="001F3D0B">
            <w:pPr>
              <w:rPr>
                <w:rFonts w:ascii="Arial" w:hAnsi="Arial" w:cs="Arial"/>
                <w:sz w:val="20"/>
              </w:rPr>
            </w:pPr>
          </w:p>
          <w:p w14:paraId="6C9051E5" w14:textId="1F630CF9" w:rsidR="000373FB" w:rsidRPr="000373FB" w:rsidRDefault="000373FB" w:rsidP="001F3D0B">
            <w:pPr>
              <w:rPr>
                <w:rFonts w:cs="Arial"/>
                <w:b/>
                <w:u w:val="single"/>
              </w:rPr>
            </w:pPr>
            <w:r w:rsidRPr="000373FB">
              <w:rPr>
                <w:rFonts w:cs="Arial"/>
                <w:b/>
                <w:u w:val="single"/>
              </w:rPr>
              <w:t>Year 1</w:t>
            </w:r>
          </w:p>
          <w:p w14:paraId="1069CC39" w14:textId="10C34D29" w:rsidR="007365A8" w:rsidRDefault="007365A8" w:rsidP="001F3D0B">
            <w:pPr>
              <w:rPr>
                <w:rFonts w:ascii="Arial" w:hAnsi="Arial" w:cs="Arial"/>
                <w:sz w:val="20"/>
              </w:rPr>
            </w:pPr>
          </w:p>
          <w:tbl>
            <w:tblPr>
              <w:tblStyle w:val="TableGrid"/>
              <w:tblW w:w="7117" w:type="dxa"/>
              <w:tblLayout w:type="fixed"/>
              <w:tblLook w:val="04A0" w:firstRow="1" w:lastRow="0" w:firstColumn="1" w:lastColumn="0" w:noHBand="0" w:noVBand="1"/>
            </w:tblPr>
            <w:tblGrid>
              <w:gridCol w:w="880"/>
              <w:gridCol w:w="850"/>
              <w:gridCol w:w="851"/>
              <w:gridCol w:w="850"/>
              <w:gridCol w:w="851"/>
              <w:gridCol w:w="850"/>
              <w:gridCol w:w="851"/>
              <w:gridCol w:w="1134"/>
            </w:tblGrid>
            <w:tr w:rsidR="000373FB" w14:paraId="3A2EE95B" w14:textId="77777777" w:rsidTr="000373FB">
              <w:tc>
                <w:tcPr>
                  <w:tcW w:w="880" w:type="dxa"/>
                  <w:shd w:val="clear" w:color="auto" w:fill="B8CCE4" w:themeFill="accent1" w:themeFillTint="66"/>
                </w:tcPr>
                <w:p w14:paraId="0AC948F4" w14:textId="77777777" w:rsidR="000373FB" w:rsidRDefault="000373FB" w:rsidP="000373FB">
                  <w:pPr>
                    <w:jc w:val="center"/>
                    <w:rPr>
                      <w:rFonts w:ascii="Calibri" w:hAnsi="Calibri"/>
                      <w:b/>
                      <w:bCs/>
                      <w:color w:val="000000"/>
                    </w:rPr>
                  </w:pPr>
                </w:p>
              </w:tc>
              <w:tc>
                <w:tcPr>
                  <w:tcW w:w="1701" w:type="dxa"/>
                  <w:gridSpan w:val="2"/>
                  <w:shd w:val="clear" w:color="auto" w:fill="B8CCE4" w:themeFill="accent1" w:themeFillTint="66"/>
                  <w:vAlign w:val="center"/>
                </w:tcPr>
                <w:p w14:paraId="6700660C" w14:textId="441F83D0" w:rsidR="000373FB" w:rsidRDefault="000373FB" w:rsidP="000373FB">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1557B70C" w14:textId="021E9825" w:rsidR="000373FB" w:rsidRDefault="000373FB" w:rsidP="000373FB">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61161548" w14:textId="4BE08276" w:rsidR="000373FB" w:rsidRDefault="000373FB" w:rsidP="000373FB">
                  <w:pPr>
                    <w:jc w:val="center"/>
                    <w:rPr>
                      <w:rFonts w:ascii="Arial" w:hAnsi="Arial" w:cs="Arial"/>
                      <w:sz w:val="20"/>
                    </w:rPr>
                  </w:pPr>
                  <w:r>
                    <w:rPr>
                      <w:rFonts w:ascii="Calibri" w:hAnsi="Calibri"/>
                      <w:b/>
                      <w:bCs/>
                      <w:color w:val="000000"/>
                    </w:rPr>
                    <w:t>Maths</w:t>
                  </w:r>
                </w:p>
              </w:tc>
              <w:tc>
                <w:tcPr>
                  <w:tcW w:w="1134" w:type="dxa"/>
                  <w:shd w:val="clear" w:color="auto" w:fill="B8CCE4" w:themeFill="accent1" w:themeFillTint="66"/>
                  <w:vAlign w:val="center"/>
                </w:tcPr>
                <w:p w14:paraId="273B67C4" w14:textId="1D7A517C" w:rsidR="000373FB" w:rsidRPr="000373FB" w:rsidRDefault="000373FB" w:rsidP="000373FB">
                  <w:pPr>
                    <w:jc w:val="center"/>
                    <w:rPr>
                      <w:rFonts w:ascii="Arial" w:hAnsi="Arial" w:cs="Arial"/>
                      <w:b/>
                      <w:sz w:val="20"/>
                    </w:rPr>
                  </w:pPr>
                  <w:r w:rsidRPr="000373FB">
                    <w:rPr>
                      <w:rFonts w:ascii="Arial" w:hAnsi="Arial" w:cs="Arial"/>
                      <w:b/>
                      <w:sz w:val="20"/>
                    </w:rPr>
                    <w:t>Phonics check</w:t>
                  </w:r>
                </w:p>
              </w:tc>
            </w:tr>
            <w:tr w:rsidR="000373FB" w:rsidRPr="000645D1" w14:paraId="27C2F0F6" w14:textId="77777777" w:rsidTr="000373FB">
              <w:tc>
                <w:tcPr>
                  <w:tcW w:w="880" w:type="dxa"/>
                </w:tcPr>
                <w:p w14:paraId="34BB2AAA" w14:textId="77777777" w:rsidR="000373FB" w:rsidRPr="000645D1" w:rsidRDefault="000373FB" w:rsidP="000373FB">
                  <w:pPr>
                    <w:jc w:val="center"/>
                    <w:rPr>
                      <w:rFonts w:ascii="Calibri" w:hAnsi="Calibri"/>
                      <w:b/>
                      <w:bCs/>
                      <w:color w:val="000000"/>
                      <w:sz w:val="16"/>
                      <w:szCs w:val="16"/>
                    </w:rPr>
                  </w:pPr>
                </w:p>
              </w:tc>
              <w:tc>
                <w:tcPr>
                  <w:tcW w:w="850" w:type="dxa"/>
                  <w:vAlign w:val="center"/>
                </w:tcPr>
                <w:p w14:paraId="0B609719" w14:textId="0C20920E"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13915DAC" w14:textId="1F107C0B"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4AC33CD1" w14:textId="23DAA6B3"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3F00F3A5" w14:textId="47AABBB8"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28FD2FD" w14:textId="4F8F9385"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029E09C8" w14:textId="7A42C84D" w:rsidR="000373FB" w:rsidRPr="000373FB" w:rsidRDefault="000373FB" w:rsidP="000373FB">
                  <w:pPr>
                    <w:jc w:val="center"/>
                    <w:rPr>
                      <w:rFonts w:ascii="Arial" w:hAnsi="Arial" w:cs="Arial"/>
                      <w:sz w:val="16"/>
                      <w:szCs w:val="16"/>
                    </w:rPr>
                  </w:pPr>
                  <w:r w:rsidRPr="000373FB">
                    <w:rPr>
                      <w:rFonts w:ascii="Calibri" w:hAnsi="Calibri"/>
                      <w:b/>
                      <w:bCs/>
                      <w:color w:val="000000"/>
                      <w:sz w:val="16"/>
                      <w:szCs w:val="16"/>
                    </w:rPr>
                    <w:t xml:space="preserve">% Above </w:t>
                  </w:r>
                </w:p>
              </w:tc>
              <w:tc>
                <w:tcPr>
                  <w:tcW w:w="1134" w:type="dxa"/>
                  <w:vAlign w:val="center"/>
                </w:tcPr>
                <w:p w14:paraId="542F1DF7" w14:textId="77777777" w:rsidR="000373FB" w:rsidRDefault="000373FB" w:rsidP="000373FB">
                  <w:pPr>
                    <w:jc w:val="center"/>
                    <w:rPr>
                      <w:rFonts w:ascii="Calibri" w:hAnsi="Calibri"/>
                      <w:b/>
                      <w:bCs/>
                      <w:color w:val="000000"/>
                      <w:sz w:val="16"/>
                      <w:szCs w:val="16"/>
                    </w:rPr>
                  </w:pPr>
                  <w:r>
                    <w:rPr>
                      <w:rFonts w:ascii="Calibri" w:hAnsi="Calibri"/>
                      <w:b/>
                      <w:bCs/>
                      <w:color w:val="000000"/>
                      <w:sz w:val="16"/>
                      <w:szCs w:val="16"/>
                    </w:rPr>
                    <w:t>% Achieved</w:t>
                  </w:r>
                </w:p>
                <w:p w14:paraId="41C02C6C" w14:textId="4FAF405F" w:rsidR="000373FB" w:rsidRPr="000645D1" w:rsidRDefault="000373FB" w:rsidP="000373FB">
                  <w:pPr>
                    <w:jc w:val="center"/>
                    <w:rPr>
                      <w:rFonts w:ascii="Arial" w:hAnsi="Arial" w:cs="Arial"/>
                      <w:sz w:val="16"/>
                      <w:szCs w:val="16"/>
                    </w:rPr>
                  </w:pPr>
                </w:p>
              </w:tc>
            </w:tr>
            <w:tr w:rsidR="000373FB" w:rsidRPr="000373FB" w14:paraId="4051C3DB" w14:textId="77777777" w:rsidTr="000373FB">
              <w:tc>
                <w:tcPr>
                  <w:tcW w:w="880" w:type="dxa"/>
                </w:tcPr>
                <w:p w14:paraId="7CA2D452" w14:textId="77777777" w:rsidR="000373FB" w:rsidRPr="000373FB" w:rsidRDefault="000373FB" w:rsidP="000373FB">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0DB84E85" w14:textId="0265A666"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87%</w:t>
                  </w:r>
                </w:p>
              </w:tc>
              <w:tc>
                <w:tcPr>
                  <w:tcW w:w="851" w:type="dxa"/>
                  <w:vAlign w:val="center"/>
                </w:tcPr>
                <w:p w14:paraId="72A8FA30" w14:textId="62F17680"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37%</w:t>
                  </w:r>
                </w:p>
              </w:tc>
              <w:tc>
                <w:tcPr>
                  <w:tcW w:w="850" w:type="dxa"/>
                  <w:vAlign w:val="center"/>
                </w:tcPr>
                <w:p w14:paraId="5792F447" w14:textId="390CF653"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80%</w:t>
                  </w:r>
                </w:p>
              </w:tc>
              <w:tc>
                <w:tcPr>
                  <w:tcW w:w="851" w:type="dxa"/>
                  <w:vAlign w:val="center"/>
                </w:tcPr>
                <w:p w14:paraId="3BB236EA" w14:textId="19152331"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17%</w:t>
                  </w:r>
                </w:p>
              </w:tc>
              <w:tc>
                <w:tcPr>
                  <w:tcW w:w="850" w:type="dxa"/>
                  <w:vAlign w:val="center"/>
                </w:tcPr>
                <w:p w14:paraId="3EF170CC" w14:textId="571D10AF"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90%</w:t>
                  </w:r>
                </w:p>
              </w:tc>
              <w:tc>
                <w:tcPr>
                  <w:tcW w:w="851" w:type="dxa"/>
                  <w:vAlign w:val="center"/>
                </w:tcPr>
                <w:p w14:paraId="4F810804" w14:textId="122F0F40"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27%</w:t>
                  </w:r>
                </w:p>
              </w:tc>
              <w:tc>
                <w:tcPr>
                  <w:tcW w:w="1134" w:type="dxa"/>
                  <w:vAlign w:val="center"/>
                </w:tcPr>
                <w:p w14:paraId="17F8DEC1" w14:textId="2E09CB7A"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90%</w:t>
                  </w:r>
                </w:p>
              </w:tc>
            </w:tr>
            <w:tr w:rsidR="000373FB" w:rsidRPr="000373FB" w14:paraId="150CA1E6" w14:textId="77777777" w:rsidTr="000373FB">
              <w:tc>
                <w:tcPr>
                  <w:tcW w:w="880" w:type="dxa"/>
                </w:tcPr>
                <w:p w14:paraId="1BD389E5" w14:textId="77777777" w:rsidR="000373FB" w:rsidRPr="000373FB" w:rsidRDefault="000373FB" w:rsidP="000373FB">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1D5DC7CC" w14:textId="4372E9CB" w:rsidR="000373FB" w:rsidRPr="000373FB" w:rsidRDefault="00082FDA" w:rsidP="00082FDA">
                  <w:pPr>
                    <w:jc w:val="center"/>
                    <w:rPr>
                      <w:rFonts w:ascii="Calibri" w:hAnsi="Calibri"/>
                      <w:color w:val="000000"/>
                      <w:sz w:val="20"/>
                      <w:szCs w:val="20"/>
                    </w:rPr>
                  </w:pPr>
                  <w:r>
                    <w:rPr>
                      <w:rFonts w:ascii="Calibri" w:hAnsi="Calibri"/>
                      <w:color w:val="000000"/>
                      <w:sz w:val="20"/>
                      <w:szCs w:val="20"/>
                    </w:rPr>
                    <w:t>67</w:t>
                  </w:r>
                  <w:r w:rsidR="000373FB" w:rsidRPr="000373FB">
                    <w:rPr>
                      <w:rFonts w:ascii="Calibri" w:hAnsi="Calibri"/>
                      <w:color w:val="000000"/>
                      <w:sz w:val="20"/>
                      <w:szCs w:val="20"/>
                    </w:rPr>
                    <w:t>%</w:t>
                  </w:r>
                </w:p>
              </w:tc>
              <w:tc>
                <w:tcPr>
                  <w:tcW w:w="851" w:type="dxa"/>
                  <w:vAlign w:val="center"/>
                </w:tcPr>
                <w:p w14:paraId="31C69A07" w14:textId="5D7573C8" w:rsidR="000373FB" w:rsidRPr="000373FB" w:rsidRDefault="00082FDA" w:rsidP="000373FB">
                  <w:pPr>
                    <w:jc w:val="center"/>
                    <w:rPr>
                      <w:rFonts w:ascii="Calibri" w:hAnsi="Calibri"/>
                      <w:color w:val="00B050"/>
                      <w:sz w:val="20"/>
                      <w:szCs w:val="20"/>
                    </w:rPr>
                  </w:pPr>
                  <w:r>
                    <w:rPr>
                      <w:rFonts w:ascii="Calibri" w:hAnsi="Calibri"/>
                      <w:color w:val="000000"/>
                      <w:sz w:val="20"/>
                      <w:szCs w:val="20"/>
                    </w:rPr>
                    <w:t>0%</w:t>
                  </w:r>
                </w:p>
              </w:tc>
              <w:tc>
                <w:tcPr>
                  <w:tcW w:w="850" w:type="dxa"/>
                  <w:vAlign w:val="center"/>
                </w:tcPr>
                <w:p w14:paraId="2B0FCBDF" w14:textId="01D59FEA" w:rsidR="000373FB" w:rsidRPr="000373FB" w:rsidRDefault="00082FDA" w:rsidP="000373FB">
                  <w:pPr>
                    <w:jc w:val="center"/>
                    <w:rPr>
                      <w:rFonts w:ascii="Arial" w:hAnsi="Arial" w:cs="Arial"/>
                      <w:sz w:val="20"/>
                      <w:szCs w:val="20"/>
                    </w:rPr>
                  </w:pPr>
                  <w:r>
                    <w:rPr>
                      <w:rFonts w:ascii="Calibri" w:hAnsi="Calibri"/>
                      <w:color w:val="000000"/>
                      <w:sz w:val="20"/>
                      <w:szCs w:val="20"/>
                    </w:rPr>
                    <w:t>67%</w:t>
                  </w:r>
                </w:p>
              </w:tc>
              <w:tc>
                <w:tcPr>
                  <w:tcW w:w="851" w:type="dxa"/>
                  <w:vAlign w:val="center"/>
                </w:tcPr>
                <w:p w14:paraId="180CEEE0" w14:textId="4E248B8C"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0%</w:t>
                  </w:r>
                </w:p>
              </w:tc>
              <w:tc>
                <w:tcPr>
                  <w:tcW w:w="850" w:type="dxa"/>
                  <w:vAlign w:val="center"/>
                </w:tcPr>
                <w:p w14:paraId="4334B814" w14:textId="22BE6F0E" w:rsidR="000373FB" w:rsidRPr="000373FB" w:rsidRDefault="00082FDA" w:rsidP="000373FB">
                  <w:pPr>
                    <w:jc w:val="center"/>
                    <w:rPr>
                      <w:rFonts w:ascii="Arial" w:hAnsi="Arial" w:cs="Arial"/>
                      <w:sz w:val="20"/>
                      <w:szCs w:val="20"/>
                    </w:rPr>
                  </w:pPr>
                  <w:r>
                    <w:rPr>
                      <w:rFonts w:ascii="Calibri" w:hAnsi="Calibri"/>
                      <w:color w:val="000000"/>
                      <w:sz w:val="20"/>
                      <w:szCs w:val="20"/>
                    </w:rPr>
                    <w:t>83%</w:t>
                  </w:r>
                </w:p>
              </w:tc>
              <w:tc>
                <w:tcPr>
                  <w:tcW w:w="851" w:type="dxa"/>
                  <w:vAlign w:val="center"/>
                </w:tcPr>
                <w:p w14:paraId="5886B3A7" w14:textId="099A9949" w:rsidR="000373FB" w:rsidRPr="000373FB" w:rsidRDefault="00082FDA" w:rsidP="000373FB">
                  <w:pPr>
                    <w:jc w:val="center"/>
                    <w:rPr>
                      <w:rFonts w:ascii="Arial" w:hAnsi="Arial" w:cs="Arial"/>
                      <w:sz w:val="20"/>
                      <w:szCs w:val="20"/>
                    </w:rPr>
                  </w:pPr>
                  <w:r>
                    <w:rPr>
                      <w:rFonts w:ascii="Calibri" w:hAnsi="Calibri"/>
                      <w:color w:val="000000"/>
                      <w:sz w:val="20"/>
                      <w:szCs w:val="20"/>
                    </w:rPr>
                    <w:t>0%</w:t>
                  </w:r>
                </w:p>
              </w:tc>
              <w:tc>
                <w:tcPr>
                  <w:tcW w:w="1134" w:type="dxa"/>
                  <w:vAlign w:val="center"/>
                </w:tcPr>
                <w:p w14:paraId="17D59A5C" w14:textId="48CFE43B"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80%</w:t>
                  </w:r>
                </w:p>
              </w:tc>
            </w:tr>
            <w:tr w:rsidR="000373FB" w:rsidRPr="000373FB" w14:paraId="77D65B5F" w14:textId="77777777" w:rsidTr="000373FB">
              <w:tc>
                <w:tcPr>
                  <w:tcW w:w="880" w:type="dxa"/>
                </w:tcPr>
                <w:p w14:paraId="20ABA902" w14:textId="77777777" w:rsidR="000373FB" w:rsidRPr="000373FB" w:rsidRDefault="000373FB" w:rsidP="000373FB">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747F6AE5" w14:textId="2AE748E4" w:rsidR="000373FB" w:rsidRPr="000373FB" w:rsidRDefault="000373FB" w:rsidP="000373FB">
                  <w:pPr>
                    <w:jc w:val="center"/>
                    <w:rPr>
                      <w:rFonts w:ascii="Calibri" w:hAnsi="Calibri"/>
                      <w:color w:val="000000"/>
                      <w:sz w:val="20"/>
                      <w:szCs w:val="20"/>
                    </w:rPr>
                  </w:pPr>
                  <w:r w:rsidRPr="000373FB">
                    <w:rPr>
                      <w:rFonts w:ascii="Calibri" w:hAnsi="Calibri"/>
                      <w:color w:val="000000"/>
                      <w:sz w:val="20"/>
                      <w:szCs w:val="20"/>
                    </w:rPr>
                    <w:t>88%</w:t>
                  </w:r>
                </w:p>
              </w:tc>
              <w:tc>
                <w:tcPr>
                  <w:tcW w:w="851" w:type="dxa"/>
                  <w:vAlign w:val="center"/>
                </w:tcPr>
                <w:p w14:paraId="5734C3BC" w14:textId="1A1D15A1" w:rsidR="000373FB" w:rsidRPr="000373FB" w:rsidRDefault="000373FB" w:rsidP="000373FB">
                  <w:pPr>
                    <w:jc w:val="center"/>
                    <w:rPr>
                      <w:rFonts w:ascii="Calibri" w:hAnsi="Calibri"/>
                      <w:color w:val="00B050"/>
                      <w:sz w:val="20"/>
                      <w:szCs w:val="20"/>
                    </w:rPr>
                  </w:pPr>
                  <w:r w:rsidRPr="000373FB">
                    <w:rPr>
                      <w:rFonts w:ascii="Calibri" w:hAnsi="Calibri"/>
                      <w:color w:val="000000"/>
                      <w:sz w:val="20"/>
                      <w:szCs w:val="20"/>
                    </w:rPr>
                    <w:t>40%</w:t>
                  </w:r>
                </w:p>
              </w:tc>
              <w:tc>
                <w:tcPr>
                  <w:tcW w:w="850" w:type="dxa"/>
                  <w:vAlign w:val="center"/>
                </w:tcPr>
                <w:p w14:paraId="1E45D68B" w14:textId="13A8347E"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84%</w:t>
                  </w:r>
                </w:p>
              </w:tc>
              <w:tc>
                <w:tcPr>
                  <w:tcW w:w="851" w:type="dxa"/>
                  <w:vAlign w:val="center"/>
                </w:tcPr>
                <w:p w14:paraId="784464C4" w14:textId="0E986422"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20%</w:t>
                  </w:r>
                </w:p>
              </w:tc>
              <w:tc>
                <w:tcPr>
                  <w:tcW w:w="850" w:type="dxa"/>
                  <w:vAlign w:val="center"/>
                </w:tcPr>
                <w:p w14:paraId="72DA9DF9" w14:textId="2914901E"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96%</w:t>
                  </w:r>
                </w:p>
              </w:tc>
              <w:tc>
                <w:tcPr>
                  <w:tcW w:w="851" w:type="dxa"/>
                  <w:vAlign w:val="center"/>
                </w:tcPr>
                <w:p w14:paraId="47EB5384" w14:textId="6334A9BE"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28%</w:t>
                  </w:r>
                </w:p>
              </w:tc>
              <w:tc>
                <w:tcPr>
                  <w:tcW w:w="1134" w:type="dxa"/>
                  <w:vAlign w:val="center"/>
                </w:tcPr>
                <w:p w14:paraId="6E5BAC66" w14:textId="6A738E43" w:rsidR="000373FB" w:rsidRPr="000373FB" w:rsidRDefault="000373FB" w:rsidP="000373FB">
                  <w:pPr>
                    <w:jc w:val="center"/>
                    <w:rPr>
                      <w:rFonts w:ascii="Arial" w:hAnsi="Arial" w:cs="Arial"/>
                      <w:sz w:val="20"/>
                      <w:szCs w:val="20"/>
                    </w:rPr>
                  </w:pPr>
                  <w:r w:rsidRPr="000373FB">
                    <w:rPr>
                      <w:rFonts w:ascii="Calibri" w:hAnsi="Calibri"/>
                      <w:color w:val="000000"/>
                      <w:sz w:val="20"/>
                      <w:szCs w:val="20"/>
                    </w:rPr>
                    <w:t>92%</w:t>
                  </w:r>
                </w:p>
              </w:tc>
            </w:tr>
          </w:tbl>
          <w:p w14:paraId="2F73DBF0" w14:textId="77777777" w:rsidR="000373FB" w:rsidRDefault="000373FB" w:rsidP="001F3D0B">
            <w:pPr>
              <w:rPr>
                <w:ins w:id="323" w:author="Laura Eke" w:date="2018-08-22T18:34:00Z"/>
                <w:rFonts w:ascii="Arial" w:hAnsi="Arial" w:cs="Arial"/>
                <w:sz w:val="20"/>
              </w:rPr>
            </w:pPr>
          </w:p>
          <w:p w14:paraId="1E137A5D" w14:textId="7D238D6A" w:rsidR="00874626" w:rsidRDefault="00874626" w:rsidP="001F3D0B">
            <w:pPr>
              <w:rPr>
                <w:rFonts w:ascii="Arial" w:hAnsi="Arial" w:cs="Arial"/>
                <w:sz w:val="20"/>
              </w:rPr>
            </w:pPr>
          </w:p>
          <w:p w14:paraId="48EC57E8" w14:textId="77777777" w:rsidR="000373FB" w:rsidRDefault="000373FB" w:rsidP="001F3D0B">
            <w:pPr>
              <w:rPr>
                <w:rFonts w:ascii="Arial" w:hAnsi="Arial" w:cs="Arial"/>
                <w:b/>
                <w:sz w:val="20"/>
                <w:u w:val="single"/>
              </w:rPr>
            </w:pPr>
          </w:p>
          <w:p w14:paraId="35355992" w14:textId="77777777" w:rsidR="000373FB" w:rsidRDefault="000373FB" w:rsidP="001F3D0B">
            <w:pPr>
              <w:rPr>
                <w:rFonts w:ascii="Arial" w:hAnsi="Arial" w:cs="Arial"/>
                <w:b/>
                <w:sz w:val="20"/>
                <w:u w:val="single"/>
              </w:rPr>
            </w:pPr>
          </w:p>
          <w:p w14:paraId="0393D4D1" w14:textId="77777777" w:rsidR="00412D7D" w:rsidRDefault="00412D7D" w:rsidP="001F3D0B">
            <w:pPr>
              <w:rPr>
                <w:rFonts w:ascii="Arial" w:hAnsi="Arial" w:cs="Arial"/>
                <w:b/>
                <w:sz w:val="20"/>
                <w:u w:val="single"/>
              </w:rPr>
            </w:pPr>
          </w:p>
          <w:p w14:paraId="57F51A5C" w14:textId="599D3C2E" w:rsidR="007365A8" w:rsidRDefault="000373FB" w:rsidP="001F3D0B">
            <w:pPr>
              <w:rPr>
                <w:rFonts w:ascii="Arial" w:hAnsi="Arial" w:cs="Arial"/>
                <w:b/>
                <w:sz w:val="20"/>
                <w:u w:val="single"/>
              </w:rPr>
            </w:pPr>
            <w:r w:rsidRPr="000373FB">
              <w:rPr>
                <w:rFonts w:ascii="Arial" w:hAnsi="Arial" w:cs="Arial"/>
                <w:b/>
                <w:sz w:val="20"/>
                <w:u w:val="single"/>
              </w:rPr>
              <w:t>Year 2</w:t>
            </w:r>
          </w:p>
          <w:p w14:paraId="2D790E00" w14:textId="77777777" w:rsidR="000373FB" w:rsidRPr="000373FB" w:rsidRDefault="000373FB" w:rsidP="001F3D0B">
            <w:pPr>
              <w:rPr>
                <w:rFonts w:ascii="Arial" w:hAnsi="Arial" w:cs="Arial"/>
                <w:b/>
                <w:sz w:val="20"/>
                <w:u w:val="single"/>
              </w:rPr>
            </w:pPr>
          </w:p>
          <w:tbl>
            <w:tblPr>
              <w:tblStyle w:val="TableGrid"/>
              <w:tblW w:w="7967" w:type="dxa"/>
              <w:tblLayout w:type="fixed"/>
              <w:tblLook w:val="04A0" w:firstRow="1" w:lastRow="0" w:firstColumn="1" w:lastColumn="0" w:noHBand="0" w:noVBand="1"/>
            </w:tblPr>
            <w:tblGrid>
              <w:gridCol w:w="880"/>
              <w:gridCol w:w="850"/>
              <w:gridCol w:w="851"/>
              <w:gridCol w:w="850"/>
              <w:gridCol w:w="851"/>
              <w:gridCol w:w="850"/>
              <w:gridCol w:w="851"/>
              <w:gridCol w:w="992"/>
              <w:gridCol w:w="992"/>
            </w:tblGrid>
            <w:tr w:rsidR="00681A90" w14:paraId="41DACD6C" w14:textId="4FA359F3" w:rsidTr="00681A90">
              <w:tc>
                <w:tcPr>
                  <w:tcW w:w="880" w:type="dxa"/>
                  <w:shd w:val="clear" w:color="auto" w:fill="B8CCE4" w:themeFill="accent1" w:themeFillTint="66"/>
                </w:tcPr>
                <w:p w14:paraId="60B60A5B" w14:textId="77777777" w:rsidR="00681A90" w:rsidRDefault="00681A90" w:rsidP="000373FB">
                  <w:pPr>
                    <w:jc w:val="center"/>
                    <w:rPr>
                      <w:rFonts w:ascii="Calibri" w:hAnsi="Calibri"/>
                      <w:b/>
                      <w:bCs/>
                      <w:color w:val="000000"/>
                    </w:rPr>
                  </w:pPr>
                </w:p>
              </w:tc>
              <w:tc>
                <w:tcPr>
                  <w:tcW w:w="1701" w:type="dxa"/>
                  <w:gridSpan w:val="2"/>
                  <w:shd w:val="clear" w:color="auto" w:fill="B8CCE4" w:themeFill="accent1" w:themeFillTint="66"/>
                  <w:vAlign w:val="center"/>
                </w:tcPr>
                <w:p w14:paraId="42B81F7F" w14:textId="77777777" w:rsidR="00681A90" w:rsidRDefault="00681A90" w:rsidP="000373FB">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2C9D2E32" w14:textId="77777777" w:rsidR="00681A90" w:rsidRDefault="00681A90" w:rsidP="000373FB">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2501EC96" w14:textId="77777777" w:rsidR="00681A90" w:rsidRDefault="00681A90" w:rsidP="000373FB">
                  <w:pPr>
                    <w:jc w:val="center"/>
                    <w:rPr>
                      <w:rFonts w:ascii="Arial" w:hAnsi="Arial" w:cs="Arial"/>
                      <w:sz w:val="20"/>
                    </w:rPr>
                  </w:pPr>
                  <w:r>
                    <w:rPr>
                      <w:rFonts w:ascii="Calibri" w:hAnsi="Calibri"/>
                      <w:b/>
                      <w:bCs/>
                      <w:color w:val="000000"/>
                    </w:rPr>
                    <w:t>Maths</w:t>
                  </w:r>
                </w:p>
              </w:tc>
              <w:tc>
                <w:tcPr>
                  <w:tcW w:w="1984" w:type="dxa"/>
                  <w:gridSpan w:val="2"/>
                  <w:shd w:val="clear" w:color="auto" w:fill="B8CCE4" w:themeFill="accent1" w:themeFillTint="66"/>
                </w:tcPr>
                <w:p w14:paraId="48BEA421" w14:textId="3DE56C0A" w:rsidR="00681A90" w:rsidRDefault="00681A90" w:rsidP="000373FB">
                  <w:pPr>
                    <w:jc w:val="center"/>
                    <w:rPr>
                      <w:rFonts w:ascii="Calibri" w:hAnsi="Calibri"/>
                      <w:b/>
                      <w:bCs/>
                      <w:color w:val="000000"/>
                    </w:rPr>
                  </w:pPr>
                  <w:r>
                    <w:rPr>
                      <w:rFonts w:ascii="Calibri" w:hAnsi="Calibri"/>
                      <w:b/>
                      <w:bCs/>
                      <w:color w:val="000000"/>
                    </w:rPr>
                    <w:t>RWM Combined</w:t>
                  </w:r>
                </w:p>
              </w:tc>
            </w:tr>
            <w:tr w:rsidR="00681A90" w:rsidRPr="000645D1" w14:paraId="1C9966EE" w14:textId="54AB728F" w:rsidTr="00415C95">
              <w:tc>
                <w:tcPr>
                  <w:tcW w:w="880" w:type="dxa"/>
                </w:tcPr>
                <w:p w14:paraId="02078F31"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770CEDF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461117A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18C5888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6D13B6F3"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85E778C"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4B1D05A8"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992" w:type="dxa"/>
                  <w:vAlign w:val="center"/>
                </w:tcPr>
                <w:p w14:paraId="2B90D276" w14:textId="6A4170B3" w:rsidR="00681A90" w:rsidRPr="000373FB" w:rsidRDefault="00681A90" w:rsidP="00681A90">
                  <w:pPr>
                    <w:jc w:val="center"/>
                    <w:rPr>
                      <w:rFonts w:ascii="Calibri" w:hAnsi="Calibri"/>
                      <w:b/>
                      <w:bCs/>
                      <w:color w:val="000000"/>
                      <w:sz w:val="16"/>
                      <w:szCs w:val="16"/>
                    </w:rPr>
                  </w:pPr>
                  <w:r w:rsidRPr="000373FB">
                    <w:rPr>
                      <w:rFonts w:ascii="Calibri" w:hAnsi="Calibri"/>
                      <w:b/>
                      <w:bCs/>
                      <w:color w:val="000000"/>
                      <w:sz w:val="16"/>
                      <w:szCs w:val="16"/>
                    </w:rPr>
                    <w:t>% ARE or Above</w:t>
                  </w:r>
                </w:p>
              </w:tc>
              <w:tc>
                <w:tcPr>
                  <w:tcW w:w="992" w:type="dxa"/>
                  <w:vAlign w:val="center"/>
                </w:tcPr>
                <w:p w14:paraId="5056B95B" w14:textId="6B8D6482" w:rsidR="00681A90" w:rsidRPr="000373FB" w:rsidRDefault="00681A90" w:rsidP="00681A90">
                  <w:pPr>
                    <w:jc w:val="center"/>
                    <w:rPr>
                      <w:rFonts w:ascii="Calibri" w:hAnsi="Calibri"/>
                      <w:b/>
                      <w:bCs/>
                      <w:color w:val="000000"/>
                      <w:sz w:val="16"/>
                      <w:szCs w:val="16"/>
                    </w:rPr>
                  </w:pPr>
                  <w:r w:rsidRPr="000373FB">
                    <w:rPr>
                      <w:rFonts w:ascii="Calibri" w:hAnsi="Calibri"/>
                      <w:b/>
                      <w:bCs/>
                      <w:color w:val="000000"/>
                      <w:sz w:val="16"/>
                      <w:szCs w:val="16"/>
                    </w:rPr>
                    <w:t xml:space="preserve">% Above </w:t>
                  </w:r>
                </w:p>
              </w:tc>
            </w:tr>
            <w:tr w:rsidR="00681A90" w:rsidRPr="000373FB" w14:paraId="0F4FBB84" w14:textId="2A11B6FF" w:rsidTr="00415C95">
              <w:tc>
                <w:tcPr>
                  <w:tcW w:w="880" w:type="dxa"/>
                </w:tcPr>
                <w:p w14:paraId="440E6964"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77EDEC41" w14:textId="6BE9660D" w:rsidR="00681A90" w:rsidRPr="000373FB" w:rsidRDefault="0016596C" w:rsidP="0016596C">
                  <w:pPr>
                    <w:jc w:val="center"/>
                    <w:rPr>
                      <w:rFonts w:ascii="Arial" w:hAnsi="Arial" w:cs="Arial"/>
                      <w:sz w:val="20"/>
                      <w:szCs w:val="20"/>
                    </w:rPr>
                  </w:pPr>
                  <w:r>
                    <w:rPr>
                      <w:rFonts w:ascii="Calibri" w:hAnsi="Calibri"/>
                      <w:color w:val="000000"/>
                    </w:rPr>
                    <w:t>87%</w:t>
                  </w:r>
                </w:p>
              </w:tc>
              <w:tc>
                <w:tcPr>
                  <w:tcW w:w="851" w:type="dxa"/>
                  <w:vAlign w:val="center"/>
                </w:tcPr>
                <w:p w14:paraId="7D8D6C06" w14:textId="7F8521BA" w:rsidR="00681A90" w:rsidRPr="000373FB" w:rsidRDefault="0016596C" w:rsidP="00681A90">
                  <w:pPr>
                    <w:jc w:val="center"/>
                    <w:rPr>
                      <w:rFonts w:ascii="Arial" w:hAnsi="Arial" w:cs="Arial"/>
                      <w:sz w:val="20"/>
                      <w:szCs w:val="20"/>
                    </w:rPr>
                  </w:pPr>
                  <w:r>
                    <w:rPr>
                      <w:rFonts w:ascii="Calibri" w:hAnsi="Calibri"/>
                      <w:color w:val="000000"/>
                    </w:rPr>
                    <w:t>50%</w:t>
                  </w:r>
                </w:p>
              </w:tc>
              <w:tc>
                <w:tcPr>
                  <w:tcW w:w="850" w:type="dxa"/>
                  <w:vAlign w:val="center"/>
                </w:tcPr>
                <w:p w14:paraId="35763078" w14:textId="01686AE0" w:rsidR="00681A90" w:rsidRPr="000373FB" w:rsidRDefault="0016596C" w:rsidP="0016596C">
                  <w:pPr>
                    <w:jc w:val="center"/>
                    <w:rPr>
                      <w:rFonts w:ascii="Arial" w:hAnsi="Arial" w:cs="Arial"/>
                      <w:sz w:val="20"/>
                      <w:szCs w:val="20"/>
                    </w:rPr>
                  </w:pPr>
                  <w:r>
                    <w:rPr>
                      <w:rFonts w:ascii="Calibri" w:hAnsi="Calibri"/>
                      <w:color w:val="000000"/>
                    </w:rPr>
                    <w:t>80</w:t>
                  </w:r>
                  <w:r w:rsidR="00681A90">
                    <w:rPr>
                      <w:rFonts w:ascii="Calibri" w:hAnsi="Calibri"/>
                      <w:color w:val="000000"/>
                    </w:rPr>
                    <w:t>%</w:t>
                  </w:r>
                </w:p>
              </w:tc>
              <w:tc>
                <w:tcPr>
                  <w:tcW w:w="851" w:type="dxa"/>
                  <w:vAlign w:val="center"/>
                </w:tcPr>
                <w:p w14:paraId="122E430A" w14:textId="056D62EB" w:rsidR="00681A90" w:rsidRPr="000373FB" w:rsidRDefault="0016596C" w:rsidP="00681A90">
                  <w:pPr>
                    <w:jc w:val="center"/>
                    <w:rPr>
                      <w:rFonts w:ascii="Arial" w:hAnsi="Arial" w:cs="Arial"/>
                      <w:sz w:val="20"/>
                      <w:szCs w:val="20"/>
                    </w:rPr>
                  </w:pPr>
                  <w:r>
                    <w:rPr>
                      <w:rFonts w:ascii="Calibri" w:hAnsi="Calibri"/>
                      <w:color w:val="000000"/>
                    </w:rPr>
                    <w:t>40</w:t>
                  </w:r>
                  <w:r w:rsidR="00681A90">
                    <w:rPr>
                      <w:rFonts w:ascii="Calibri" w:hAnsi="Calibri"/>
                      <w:color w:val="000000"/>
                    </w:rPr>
                    <w:t>%</w:t>
                  </w:r>
                </w:p>
              </w:tc>
              <w:tc>
                <w:tcPr>
                  <w:tcW w:w="850" w:type="dxa"/>
                  <w:vAlign w:val="center"/>
                </w:tcPr>
                <w:p w14:paraId="13CE8923" w14:textId="3D534A90" w:rsidR="00681A90" w:rsidRPr="000373FB" w:rsidRDefault="00681A90" w:rsidP="0016596C">
                  <w:pPr>
                    <w:jc w:val="center"/>
                    <w:rPr>
                      <w:rFonts w:ascii="Arial" w:hAnsi="Arial" w:cs="Arial"/>
                      <w:sz w:val="20"/>
                      <w:szCs w:val="20"/>
                    </w:rPr>
                  </w:pPr>
                  <w:r>
                    <w:rPr>
                      <w:rFonts w:ascii="Calibri" w:hAnsi="Calibri"/>
                      <w:color w:val="000000"/>
                    </w:rPr>
                    <w:t>8</w:t>
                  </w:r>
                  <w:r w:rsidR="0016596C">
                    <w:rPr>
                      <w:rFonts w:ascii="Calibri" w:hAnsi="Calibri"/>
                      <w:color w:val="000000"/>
                    </w:rPr>
                    <w:t>7</w:t>
                  </w:r>
                  <w:r>
                    <w:rPr>
                      <w:rFonts w:ascii="Calibri" w:hAnsi="Calibri"/>
                      <w:color w:val="000000"/>
                    </w:rPr>
                    <w:t>%</w:t>
                  </w:r>
                </w:p>
              </w:tc>
              <w:tc>
                <w:tcPr>
                  <w:tcW w:w="851" w:type="dxa"/>
                  <w:vAlign w:val="center"/>
                </w:tcPr>
                <w:p w14:paraId="756FC786" w14:textId="14FBDF01" w:rsidR="00681A90" w:rsidRPr="000373FB" w:rsidRDefault="00681A90" w:rsidP="00681A90">
                  <w:pPr>
                    <w:jc w:val="center"/>
                    <w:rPr>
                      <w:rFonts w:ascii="Arial" w:hAnsi="Arial" w:cs="Arial"/>
                      <w:sz w:val="20"/>
                      <w:szCs w:val="20"/>
                    </w:rPr>
                  </w:pPr>
                  <w:r>
                    <w:rPr>
                      <w:rFonts w:ascii="Calibri" w:hAnsi="Calibri"/>
                      <w:color w:val="000000"/>
                    </w:rPr>
                    <w:t>4</w:t>
                  </w:r>
                  <w:r w:rsidR="0016596C">
                    <w:rPr>
                      <w:rFonts w:ascii="Calibri" w:hAnsi="Calibri"/>
                      <w:color w:val="000000"/>
                    </w:rPr>
                    <w:t>7</w:t>
                  </w:r>
                  <w:r>
                    <w:rPr>
                      <w:rFonts w:ascii="Calibri" w:hAnsi="Calibri"/>
                      <w:color w:val="000000"/>
                    </w:rPr>
                    <w:t>%</w:t>
                  </w:r>
                </w:p>
              </w:tc>
              <w:tc>
                <w:tcPr>
                  <w:tcW w:w="992" w:type="dxa"/>
                  <w:vAlign w:val="center"/>
                </w:tcPr>
                <w:p w14:paraId="72F436AC" w14:textId="7D32FF13" w:rsidR="00681A90" w:rsidRPr="00B06ECB" w:rsidRDefault="00B40204" w:rsidP="00681A90">
                  <w:pPr>
                    <w:jc w:val="center"/>
                    <w:rPr>
                      <w:rFonts w:ascii="Calibri" w:hAnsi="Calibri"/>
                    </w:rPr>
                  </w:pPr>
                  <w:r w:rsidRPr="00B06ECB">
                    <w:rPr>
                      <w:rFonts w:ascii="Calibri" w:hAnsi="Calibri"/>
                    </w:rPr>
                    <w:t>87%</w:t>
                  </w:r>
                </w:p>
              </w:tc>
              <w:tc>
                <w:tcPr>
                  <w:tcW w:w="992" w:type="dxa"/>
                  <w:vAlign w:val="center"/>
                </w:tcPr>
                <w:p w14:paraId="04A60D70" w14:textId="5C1170A6" w:rsidR="00681A90" w:rsidRPr="00B06ECB" w:rsidRDefault="00B40204" w:rsidP="00681A90">
                  <w:pPr>
                    <w:jc w:val="center"/>
                    <w:rPr>
                      <w:rFonts w:ascii="Calibri" w:hAnsi="Calibri"/>
                    </w:rPr>
                  </w:pPr>
                  <w:r w:rsidRPr="00B06ECB">
                    <w:rPr>
                      <w:rFonts w:ascii="Calibri" w:hAnsi="Calibri"/>
                    </w:rPr>
                    <w:t>40</w:t>
                  </w:r>
                  <w:r w:rsidR="00681A90" w:rsidRPr="00B06ECB">
                    <w:rPr>
                      <w:rFonts w:ascii="Calibri" w:hAnsi="Calibri"/>
                    </w:rPr>
                    <w:t>%</w:t>
                  </w:r>
                </w:p>
              </w:tc>
            </w:tr>
            <w:tr w:rsidR="00681A90" w:rsidRPr="000373FB" w14:paraId="35BFC9D4" w14:textId="715E2906" w:rsidTr="00415C95">
              <w:tc>
                <w:tcPr>
                  <w:tcW w:w="880" w:type="dxa"/>
                </w:tcPr>
                <w:p w14:paraId="00D963C4"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2ED4FB25" w14:textId="27B44E41" w:rsidR="00681A90" w:rsidRPr="000373FB" w:rsidRDefault="00681A90" w:rsidP="00681A90">
                  <w:pPr>
                    <w:jc w:val="center"/>
                    <w:rPr>
                      <w:rFonts w:ascii="Calibri" w:hAnsi="Calibri"/>
                      <w:color w:val="000000"/>
                      <w:sz w:val="20"/>
                      <w:szCs w:val="20"/>
                    </w:rPr>
                  </w:pPr>
                  <w:r>
                    <w:rPr>
                      <w:rFonts w:ascii="Calibri" w:hAnsi="Calibri"/>
                      <w:color w:val="000000"/>
                    </w:rPr>
                    <w:t>67%</w:t>
                  </w:r>
                </w:p>
              </w:tc>
              <w:tc>
                <w:tcPr>
                  <w:tcW w:w="851" w:type="dxa"/>
                  <w:vAlign w:val="center"/>
                </w:tcPr>
                <w:p w14:paraId="3BB382F9" w14:textId="7ED89DF1" w:rsidR="00681A90" w:rsidRPr="000373FB" w:rsidRDefault="00681A90" w:rsidP="00681A90">
                  <w:pPr>
                    <w:jc w:val="center"/>
                    <w:rPr>
                      <w:rFonts w:ascii="Calibri" w:hAnsi="Calibri"/>
                      <w:color w:val="00B050"/>
                      <w:sz w:val="20"/>
                      <w:szCs w:val="20"/>
                    </w:rPr>
                  </w:pPr>
                  <w:r>
                    <w:rPr>
                      <w:rFonts w:ascii="Calibri" w:hAnsi="Calibri"/>
                      <w:color w:val="000000"/>
                    </w:rPr>
                    <w:t>33%</w:t>
                  </w:r>
                </w:p>
              </w:tc>
              <w:tc>
                <w:tcPr>
                  <w:tcW w:w="850" w:type="dxa"/>
                  <w:vAlign w:val="center"/>
                </w:tcPr>
                <w:p w14:paraId="70B46934" w14:textId="6910C6DD" w:rsidR="00681A90" w:rsidRPr="000373FB" w:rsidRDefault="00681A90" w:rsidP="00681A90">
                  <w:pPr>
                    <w:jc w:val="center"/>
                    <w:rPr>
                      <w:rFonts w:ascii="Arial" w:hAnsi="Arial" w:cs="Arial"/>
                      <w:sz w:val="20"/>
                      <w:szCs w:val="20"/>
                    </w:rPr>
                  </w:pPr>
                  <w:r>
                    <w:rPr>
                      <w:rFonts w:ascii="Calibri" w:hAnsi="Calibri"/>
                      <w:color w:val="000000"/>
                    </w:rPr>
                    <w:t>67%</w:t>
                  </w:r>
                </w:p>
              </w:tc>
              <w:tc>
                <w:tcPr>
                  <w:tcW w:w="851" w:type="dxa"/>
                  <w:vAlign w:val="center"/>
                </w:tcPr>
                <w:p w14:paraId="5434D0D9" w14:textId="3E2922FA" w:rsidR="00681A90" w:rsidRPr="000373FB" w:rsidRDefault="00681A90" w:rsidP="00681A90">
                  <w:pPr>
                    <w:jc w:val="center"/>
                    <w:rPr>
                      <w:rFonts w:ascii="Arial" w:hAnsi="Arial" w:cs="Arial"/>
                      <w:sz w:val="20"/>
                      <w:szCs w:val="20"/>
                    </w:rPr>
                  </w:pPr>
                  <w:r>
                    <w:rPr>
                      <w:rFonts w:ascii="Calibri" w:hAnsi="Calibri"/>
                      <w:color w:val="000000"/>
                    </w:rPr>
                    <w:t>17%</w:t>
                  </w:r>
                </w:p>
              </w:tc>
              <w:tc>
                <w:tcPr>
                  <w:tcW w:w="850" w:type="dxa"/>
                  <w:vAlign w:val="center"/>
                </w:tcPr>
                <w:p w14:paraId="093CF079" w14:textId="5426309F"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01E20B0E" w14:textId="6E8076F1" w:rsidR="00681A90" w:rsidRPr="000373FB" w:rsidRDefault="00681A90" w:rsidP="00681A90">
                  <w:pPr>
                    <w:jc w:val="center"/>
                    <w:rPr>
                      <w:rFonts w:ascii="Arial" w:hAnsi="Arial" w:cs="Arial"/>
                      <w:sz w:val="20"/>
                      <w:szCs w:val="20"/>
                    </w:rPr>
                  </w:pPr>
                  <w:r>
                    <w:rPr>
                      <w:rFonts w:ascii="Calibri" w:hAnsi="Calibri"/>
                      <w:color w:val="000000"/>
                    </w:rPr>
                    <w:t>0%</w:t>
                  </w:r>
                </w:p>
              </w:tc>
              <w:tc>
                <w:tcPr>
                  <w:tcW w:w="992" w:type="dxa"/>
                  <w:vAlign w:val="center"/>
                </w:tcPr>
                <w:p w14:paraId="687F0BC6" w14:textId="2B5C4AC0" w:rsidR="00681A90" w:rsidRPr="00B06ECB" w:rsidRDefault="00B40204" w:rsidP="00681A90">
                  <w:pPr>
                    <w:jc w:val="center"/>
                    <w:rPr>
                      <w:rFonts w:ascii="Calibri" w:hAnsi="Calibri"/>
                    </w:rPr>
                  </w:pPr>
                  <w:r w:rsidRPr="00B06ECB">
                    <w:rPr>
                      <w:rFonts w:ascii="Calibri" w:hAnsi="Calibri"/>
                    </w:rPr>
                    <w:t>50</w:t>
                  </w:r>
                  <w:r w:rsidR="00681A90" w:rsidRPr="00B06ECB">
                    <w:rPr>
                      <w:rFonts w:ascii="Calibri" w:hAnsi="Calibri"/>
                    </w:rPr>
                    <w:t>%</w:t>
                  </w:r>
                </w:p>
              </w:tc>
              <w:tc>
                <w:tcPr>
                  <w:tcW w:w="992" w:type="dxa"/>
                  <w:vAlign w:val="center"/>
                </w:tcPr>
                <w:p w14:paraId="4458B2E1" w14:textId="0CF8F400" w:rsidR="00681A90" w:rsidRPr="00B06ECB" w:rsidRDefault="00B40204" w:rsidP="00B40204">
                  <w:pPr>
                    <w:jc w:val="center"/>
                    <w:rPr>
                      <w:rFonts w:ascii="Calibri" w:hAnsi="Calibri"/>
                    </w:rPr>
                  </w:pPr>
                  <w:r w:rsidRPr="00B06ECB">
                    <w:rPr>
                      <w:rFonts w:ascii="Calibri" w:hAnsi="Calibri"/>
                    </w:rPr>
                    <w:t>20</w:t>
                  </w:r>
                  <w:r w:rsidR="00681A90" w:rsidRPr="00B06ECB">
                    <w:rPr>
                      <w:rFonts w:ascii="Calibri" w:hAnsi="Calibri"/>
                    </w:rPr>
                    <w:t>%</w:t>
                  </w:r>
                </w:p>
              </w:tc>
            </w:tr>
            <w:tr w:rsidR="00681A90" w:rsidRPr="000373FB" w14:paraId="5F55E77D" w14:textId="19D34A91" w:rsidTr="00415C95">
              <w:tc>
                <w:tcPr>
                  <w:tcW w:w="880" w:type="dxa"/>
                </w:tcPr>
                <w:p w14:paraId="19AEA4FB"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5BFBF84A" w14:textId="481DF5BC" w:rsidR="00681A90" w:rsidRPr="000373FB" w:rsidRDefault="00681A90" w:rsidP="00681A90">
                  <w:pPr>
                    <w:jc w:val="center"/>
                    <w:rPr>
                      <w:rFonts w:ascii="Calibri" w:hAnsi="Calibri"/>
                      <w:color w:val="000000"/>
                      <w:sz w:val="20"/>
                      <w:szCs w:val="20"/>
                    </w:rPr>
                  </w:pPr>
                  <w:r>
                    <w:rPr>
                      <w:rFonts w:ascii="Calibri" w:hAnsi="Calibri"/>
                      <w:color w:val="000000"/>
                    </w:rPr>
                    <w:t>83%</w:t>
                  </w:r>
                </w:p>
              </w:tc>
              <w:tc>
                <w:tcPr>
                  <w:tcW w:w="851" w:type="dxa"/>
                  <w:vAlign w:val="center"/>
                </w:tcPr>
                <w:p w14:paraId="6C71172E" w14:textId="6D0F2EA6" w:rsidR="00681A90" w:rsidRPr="000373FB" w:rsidRDefault="00681A90" w:rsidP="00681A90">
                  <w:pPr>
                    <w:jc w:val="center"/>
                    <w:rPr>
                      <w:rFonts w:ascii="Calibri" w:hAnsi="Calibri"/>
                      <w:color w:val="00B050"/>
                      <w:sz w:val="20"/>
                      <w:szCs w:val="20"/>
                    </w:rPr>
                  </w:pPr>
                  <w:r>
                    <w:rPr>
                      <w:rFonts w:ascii="Calibri" w:hAnsi="Calibri"/>
                      <w:color w:val="000000"/>
                    </w:rPr>
                    <w:t>35%</w:t>
                  </w:r>
                </w:p>
              </w:tc>
              <w:tc>
                <w:tcPr>
                  <w:tcW w:w="850" w:type="dxa"/>
                  <w:vAlign w:val="center"/>
                </w:tcPr>
                <w:p w14:paraId="499339EB" w14:textId="68726559" w:rsidR="00681A90" w:rsidRPr="000373FB" w:rsidRDefault="00681A90" w:rsidP="00681A90">
                  <w:pPr>
                    <w:jc w:val="center"/>
                    <w:rPr>
                      <w:rFonts w:ascii="Arial" w:hAnsi="Arial" w:cs="Arial"/>
                      <w:sz w:val="20"/>
                      <w:szCs w:val="20"/>
                    </w:rPr>
                  </w:pPr>
                  <w:r>
                    <w:rPr>
                      <w:rFonts w:ascii="Calibri" w:hAnsi="Calibri"/>
                      <w:color w:val="000000"/>
                    </w:rPr>
                    <w:t>78%</w:t>
                  </w:r>
                </w:p>
              </w:tc>
              <w:tc>
                <w:tcPr>
                  <w:tcW w:w="851" w:type="dxa"/>
                  <w:vAlign w:val="center"/>
                </w:tcPr>
                <w:p w14:paraId="3021D01A" w14:textId="7F5F5F4E" w:rsidR="00681A90" w:rsidRPr="000373FB" w:rsidRDefault="00681A90" w:rsidP="00681A90">
                  <w:pPr>
                    <w:jc w:val="center"/>
                    <w:rPr>
                      <w:rFonts w:ascii="Arial" w:hAnsi="Arial" w:cs="Arial"/>
                      <w:sz w:val="20"/>
                      <w:szCs w:val="20"/>
                    </w:rPr>
                  </w:pPr>
                  <w:r>
                    <w:rPr>
                      <w:rFonts w:ascii="Calibri" w:hAnsi="Calibri"/>
                      <w:color w:val="000000"/>
                    </w:rPr>
                    <w:t>22%</w:t>
                  </w:r>
                </w:p>
              </w:tc>
              <w:tc>
                <w:tcPr>
                  <w:tcW w:w="850" w:type="dxa"/>
                  <w:vAlign w:val="center"/>
                </w:tcPr>
                <w:p w14:paraId="1C394638" w14:textId="7F818CBB" w:rsidR="00681A90" w:rsidRPr="000373FB" w:rsidRDefault="00681A90" w:rsidP="00681A90">
                  <w:pPr>
                    <w:jc w:val="center"/>
                    <w:rPr>
                      <w:rFonts w:ascii="Arial" w:hAnsi="Arial" w:cs="Arial"/>
                      <w:sz w:val="20"/>
                      <w:szCs w:val="20"/>
                    </w:rPr>
                  </w:pPr>
                  <w:r>
                    <w:rPr>
                      <w:rFonts w:ascii="Calibri" w:hAnsi="Calibri"/>
                      <w:color w:val="000000"/>
                    </w:rPr>
                    <w:t>83%</w:t>
                  </w:r>
                </w:p>
              </w:tc>
              <w:tc>
                <w:tcPr>
                  <w:tcW w:w="851" w:type="dxa"/>
                  <w:vAlign w:val="center"/>
                </w:tcPr>
                <w:p w14:paraId="5C47A4D7" w14:textId="65C660D9" w:rsidR="00681A90" w:rsidRPr="000373FB" w:rsidRDefault="00681A90" w:rsidP="00681A90">
                  <w:pPr>
                    <w:jc w:val="center"/>
                    <w:rPr>
                      <w:rFonts w:ascii="Arial" w:hAnsi="Arial" w:cs="Arial"/>
                      <w:sz w:val="20"/>
                      <w:szCs w:val="20"/>
                    </w:rPr>
                  </w:pPr>
                  <w:r>
                    <w:rPr>
                      <w:rFonts w:ascii="Calibri" w:hAnsi="Calibri"/>
                      <w:color w:val="000000"/>
                    </w:rPr>
                    <w:t>30%</w:t>
                  </w:r>
                </w:p>
              </w:tc>
              <w:tc>
                <w:tcPr>
                  <w:tcW w:w="992" w:type="dxa"/>
                  <w:vAlign w:val="center"/>
                </w:tcPr>
                <w:p w14:paraId="683CD68C" w14:textId="7C782F13" w:rsidR="00681A90" w:rsidRPr="00B06ECB" w:rsidRDefault="00B40204" w:rsidP="00681A90">
                  <w:pPr>
                    <w:jc w:val="center"/>
                    <w:rPr>
                      <w:rFonts w:ascii="Calibri" w:hAnsi="Calibri"/>
                    </w:rPr>
                  </w:pPr>
                  <w:r w:rsidRPr="00B06ECB">
                    <w:rPr>
                      <w:rFonts w:ascii="Calibri" w:hAnsi="Calibri"/>
                    </w:rPr>
                    <w:t>90</w:t>
                  </w:r>
                  <w:r w:rsidR="00681A90" w:rsidRPr="00B06ECB">
                    <w:rPr>
                      <w:rFonts w:ascii="Calibri" w:hAnsi="Calibri"/>
                    </w:rPr>
                    <w:t>%</w:t>
                  </w:r>
                </w:p>
              </w:tc>
              <w:tc>
                <w:tcPr>
                  <w:tcW w:w="992" w:type="dxa"/>
                  <w:vAlign w:val="center"/>
                </w:tcPr>
                <w:p w14:paraId="59E05492" w14:textId="612FDBCC" w:rsidR="00681A90" w:rsidRPr="00B06ECB" w:rsidRDefault="00B06ECB" w:rsidP="00681A90">
                  <w:pPr>
                    <w:jc w:val="center"/>
                    <w:rPr>
                      <w:rFonts w:ascii="Calibri" w:hAnsi="Calibri"/>
                    </w:rPr>
                  </w:pPr>
                  <w:r w:rsidRPr="00B06ECB">
                    <w:rPr>
                      <w:rFonts w:ascii="Calibri" w:hAnsi="Calibri"/>
                    </w:rPr>
                    <w:t>33</w:t>
                  </w:r>
                  <w:r w:rsidR="00681A90" w:rsidRPr="00B06ECB">
                    <w:rPr>
                      <w:rFonts w:ascii="Calibri" w:hAnsi="Calibri"/>
                    </w:rPr>
                    <w:t>%</w:t>
                  </w:r>
                </w:p>
              </w:tc>
            </w:tr>
          </w:tbl>
          <w:p w14:paraId="54961A9C" w14:textId="1D87BC66" w:rsidR="007365A8" w:rsidRDefault="007365A8" w:rsidP="001F3D0B">
            <w:pPr>
              <w:rPr>
                <w:rFonts w:ascii="Arial" w:hAnsi="Arial" w:cs="Arial"/>
                <w:sz w:val="20"/>
              </w:rPr>
            </w:pPr>
          </w:p>
          <w:p w14:paraId="7B5353D7" w14:textId="2A61A69E" w:rsidR="007365A8" w:rsidRPr="00681A90" w:rsidRDefault="00681A90" w:rsidP="001F3D0B">
            <w:pPr>
              <w:rPr>
                <w:rFonts w:ascii="Arial" w:hAnsi="Arial" w:cs="Arial"/>
                <w:b/>
                <w:sz w:val="20"/>
                <w:u w:val="single"/>
              </w:rPr>
            </w:pPr>
            <w:r w:rsidRPr="00681A90">
              <w:rPr>
                <w:rFonts w:ascii="Arial" w:hAnsi="Arial" w:cs="Arial"/>
                <w:b/>
                <w:sz w:val="20"/>
                <w:u w:val="single"/>
              </w:rPr>
              <w:t>Year 3</w:t>
            </w:r>
          </w:p>
          <w:p w14:paraId="77C55D38" w14:textId="033D6DB1" w:rsidR="007365A8" w:rsidRDefault="007365A8" w:rsidP="001F3D0B">
            <w:pPr>
              <w:rPr>
                <w:rFonts w:ascii="Arial" w:hAnsi="Arial" w:cs="Arial"/>
                <w:sz w:val="20"/>
              </w:rPr>
            </w:pPr>
          </w:p>
          <w:tbl>
            <w:tblPr>
              <w:tblStyle w:val="TableGrid"/>
              <w:tblW w:w="5983" w:type="dxa"/>
              <w:tblLayout w:type="fixed"/>
              <w:tblLook w:val="04A0" w:firstRow="1" w:lastRow="0" w:firstColumn="1" w:lastColumn="0" w:noHBand="0" w:noVBand="1"/>
            </w:tblPr>
            <w:tblGrid>
              <w:gridCol w:w="880"/>
              <w:gridCol w:w="850"/>
              <w:gridCol w:w="851"/>
              <w:gridCol w:w="850"/>
              <w:gridCol w:w="851"/>
              <w:gridCol w:w="850"/>
              <w:gridCol w:w="851"/>
            </w:tblGrid>
            <w:tr w:rsidR="00681A90" w14:paraId="678A7089" w14:textId="77777777" w:rsidTr="00681A90">
              <w:tc>
                <w:tcPr>
                  <w:tcW w:w="880" w:type="dxa"/>
                  <w:shd w:val="clear" w:color="auto" w:fill="B8CCE4" w:themeFill="accent1" w:themeFillTint="66"/>
                </w:tcPr>
                <w:p w14:paraId="04A7B60C" w14:textId="77777777" w:rsidR="00681A90" w:rsidRDefault="00681A90" w:rsidP="00681A90">
                  <w:pPr>
                    <w:jc w:val="center"/>
                    <w:rPr>
                      <w:rFonts w:ascii="Calibri" w:hAnsi="Calibri"/>
                      <w:b/>
                      <w:bCs/>
                      <w:color w:val="000000"/>
                    </w:rPr>
                  </w:pPr>
                </w:p>
              </w:tc>
              <w:tc>
                <w:tcPr>
                  <w:tcW w:w="1701" w:type="dxa"/>
                  <w:gridSpan w:val="2"/>
                  <w:shd w:val="clear" w:color="auto" w:fill="B8CCE4" w:themeFill="accent1" w:themeFillTint="66"/>
                  <w:vAlign w:val="center"/>
                </w:tcPr>
                <w:p w14:paraId="30FF92E6" w14:textId="77777777" w:rsidR="00681A90" w:rsidRDefault="00681A90"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57B33F4B" w14:textId="77777777" w:rsidR="00681A90" w:rsidRDefault="00681A90"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129013DD" w14:textId="77777777" w:rsidR="00681A90" w:rsidRDefault="00681A90" w:rsidP="00681A90">
                  <w:pPr>
                    <w:jc w:val="center"/>
                    <w:rPr>
                      <w:rFonts w:ascii="Arial" w:hAnsi="Arial" w:cs="Arial"/>
                      <w:sz w:val="20"/>
                    </w:rPr>
                  </w:pPr>
                  <w:r>
                    <w:rPr>
                      <w:rFonts w:ascii="Calibri" w:hAnsi="Calibri"/>
                      <w:b/>
                      <w:bCs/>
                      <w:color w:val="000000"/>
                    </w:rPr>
                    <w:t>Maths</w:t>
                  </w:r>
                </w:p>
              </w:tc>
            </w:tr>
            <w:tr w:rsidR="00681A90" w:rsidRPr="000645D1" w14:paraId="483B37F1" w14:textId="77777777" w:rsidTr="00681A90">
              <w:tc>
                <w:tcPr>
                  <w:tcW w:w="880" w:type="dxa"/>
                </w:tcPr>
                <w:p w14:paraId="450C13C8"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7B5FBB97"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22AC8B31"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06489AD"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3C02988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4AA13A7F"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264DE55E"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r>
            <w:tr w:rsidR="00681A90" w:rsidRPr="000373FB" w14:paraId="69C6CA3C" w14:textId="77777777" w:rsidTr="00681A90">
              <w:tc>
                <w:tcPr>
                  <w:tcW w:w="880" w:type="dxa"/>
                </w:tcPr>
                <w:p w14:paraId="22DE06D9"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3AB974B2" w14:textId="02644FFD" w:rsidR="00681A90" w:rsidRPr="000373FB" w:rsidRDefault="0016596C" w:rsidP="00681A90">
                  <w:pPr>
                    <w:jc w:val="center"/>
                    <w:rPr>
                      <w:rFonts w:ascii="Arial" w:hAnsi="Arial" w:cs="Arial"/>
                      <w:sz w:val="20"/>
                      <w:szCs w:val="20"/>
                    </w:rPr>
                  </w:pPr>
                  <w:r>
                    <w:rPr>
                      <w:rFonts w:ascii="Calibri" w:hAnsi="Calibri"/>
                      <w:color w:val="000000"/>
                    </w:rPr>
                    <w:t>77</w:t>
                  </w:r>
                  <w:r w:rsidR="00681A90">
                    <w:rPr>
                      <w:rFonts w:ascii="Calibri" w:hAnsi="Calibri"/>
                      <w:color w:val="000000"/>
                    </w:rPr>
                    <w:t>%</w:t>
                  </w:r>
                </w:p>
              </w:tc>
              <w:tc>
                <w:tcPr>
                  <w:tcW w:w="851" w:type="dxa"/>
                  <w:vAlign w:val="center"/>
                </w:tcPr>
                <w:p w14:paraId="77BE9D8A" w14:textId="43BDA689" w:rsidR="00681A90" w:rsidRPr="000373FB" w:rsidRDefault="0016596C" w:rsidP="00681A90">
                  <w:pPr>
                    <w:jc w:val="center"/>
                    <w:rPr>
                      <w:rFonts w:ascii="Arial" w:hAnsi="Arial" w:cs="Arial"/>
                      <w:sz w:val="20"/>
                      <w:szCs w:val="20"/>
                    </w:rPr>
                  </w:pPr>
                  <w:r>
                    <w:rPr>
                      <w:rFonts w:ascii="Calibri" w:hAnsi="Calibri"/>
                      <w:color w:val="000000"/>
                    </w:rPr>
                    <w:t>37</w:t>
                  </w:r>
                  <w:r w:rsidR="00681A90">
                    <w:rPr>
                      <w:rFonts w:ascii="Calibri" w:hAnsi="Calibri"/>
                      <w:color w:val="000000"/>
                    </w:rPr>
                    <w:t>%</w:t>
                  </w:r>
                </w:p>
              </w:tc>
              <w:tc>
                <w:tcPr>
                  <w:tcW w:w="850" w:type="dxa"/>
                  <w:vAlign w:val="center"/>
                </w:tcPr>
                <w:p w14:paraId="66AE9EE8" w14:textId="6C927457" w:rsidR="00681A90" w:rsidRPr="000373FB" w:rsidRDefault="0016596C" w:rsidP="00681A90">
                  <w:pPr>
                    <w:jc w:val="center"/>
                    <w:rPr>
                      <w:rFonts w:ascii="Arial" w:hAnsi="Arial" w:cs="Arial"/>
                      <w:sz w:val="20"/>
                      <w:szCs w:val="20"/>
                    </w:rPr>
                  </w:pPr>
                  <w:r>
                    <w:rPr>
                      <w:rFonts w:ascii="Calibri" w:hAnsi="Calibri"/>
                      <w:color w:val="000000"/>
                    </w:rPr>
                    <w:t>6</w:t>
                  </w:r>
                  <w:r w:rsidR="00681A90">
                    <w:rPr>
                      <w:rFonts w:ascii="Calibri" w:hAnsi="Calibri"/>
                      <w:color w:val="000000"/>
                    </w:rPr>
                    <w:t>0%</w:t>
                  </w:r>
                </w:p>
              </w:tc>
              <w:tc>
                <w:tcPr>
                  <w:tcW w:w="851" w:type="dxa"/>
                  <w:vAlign w:val="center"/>
                </w:tcPr>
                <w:p w14:paraId="54131A26" w14:textId="41A18681" w:rsidR="00681A90" w:rsidRPr="000373FB" w:rsidRDefault="0016596C" w:rsidP="00681A90">
                  <w:pPr>
                    <w:jc w:val="center"/>
                    <w:rPr>
                      <w:rFonts w:ascii="Arial" w:hAnsi="Arial" w:cs="Arial"/>
                      <w:sz w:val="20"/>
                      <w:szCs w:val="20"/>
                    </w:rPr>
                  </w:pPr>
                  <w:r>
                    <w:rPr>
                      <w:rFonts w:ascii="Calibri" w:hAnsi="Calibri"/>
                      <w:color w:val="000000"/>
                    </w:rPr>
                    <w:t>20</w:t>
                  </w:r>
                  <w:r w:rsidR="00681A90">
                    <w:rPr>
                      <w:rFonts w:ascii="Calibri" w:hAnsi="Calibri"/>
                      <w:color w:val="000000"/>
                    </w:rPr>
                    <w:t>%</w:t>
                  </w:r>
                </w:p>
              </w:tc>
              <w:tc>
                <w:tcPr>
                  <w:tcW w:w="850" w:type="dxa"/>
                  <w:vAlign w:val="center"/>
                </w:tcPr>
                <w:p w14:paraId="7BDF04E9" w14:textId="2935CD42" w:rsidR="00681A90" w:rsidRPr="000373FB" w:rsidRDefault="0016596C" w:rsidP="00681A90">
                  <w:pPr>
                    <w:jc w:val="center"/>
                    <w:rPr>
                      <w:rFonts w:ascii="Arial" w:hAnsi="Arial" w:cs="Arial"/>
                      <w:sz w:val="20"/>
                      <w:szCs w:val="20"/>
                    </w:rPr>
                  </w:pPr>
                  <w:r>
                    <w:rPr>
                      <w:rFonts w:ascii="Calibri" w:hAnsi="Calibri"/>
                      <w:color w:val="000000"/>
                    </w:rPr>
                    <w:t>87</w:t>
                  </w:r>
                  <w:r w:rsidR="00681A90">
                    <w:rPr>
                      <w:rFonts w:ascii="Calibri" w:hAnsi="Calibri"/>
                      <w:color w:val="000000"/>
                    </w:rPr>
                    <w:t>%</w:t>
                  </w:r>
                </w:p>
              </w:tc>
              <w:tc>
                <w:tcPr>
                  <w:tcW w:w="851" w:type="dxa"/>
                  <w:vAlign w:val="center"/>
                </w:tcPr>
                <w:p w14:paraId="35CC4812" w14:textId="136ADC8A" w:rsidR="00681A90" w:rsidRPr="000373FB" w:rsidRDefault="0016596C" w:rsidP="00681A90">
                  <w:pPr>
                    <w:jc w:val="center"/>
                    <w:rPr>
                      <w:rFonts w:ascii="Arial" w:hAnsi="Arial" w:cs="Arial"/>
                      <w:sz w:val="20"/>
                      <w:szCs w:val="20"/>
                    </w:rPr>
                  </w:pPr>
                  <w:r>
                    <w:rPr>
                      <w:rFonts w:ascii="Calibri" w:hAnsi="Calibri"/>
                      <w:color w:val="000000"/>
                    </w:rPr>
                    <w:t>27</w:t>
                  </w:r>
                  <w:r w:rsidR="00681A90">
                    <w:rPr>
                      <w:rFonts w:ascii="Calibri" w:hAnsi="Calibri"/>
                      <w:color w:val="000000"/>
                    </w:rPr>
                    <w:t>%</w:t>
                  </w:r>
                </w:p>
              </w:tc>
            </w:tr>
            <w:tr w:rsidR="00681A90" w:rsidRPr="000373FB" w14:paraId="4EB6D737" w14:textId="77777777" w:rsidTr="00681A90">
              <w:tc>
                <w:tcPr>
                  <w:tcW w:w="880" w:type="dxa"/>
                </w:tcPr>
                <w:p w14:paraId="0A495CA2"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3B736E7F" w14:textId="346376CA" w:rsidR="00681A90" w:rsidRPr="000373FB" w:rsidRDefault="0016596C" w:rsidP="0016596C">
                  <w:pPr>
                    <w:jc w:val="center"/>
                    <w:rPr>
                      <w:rFonts w:ascii="Calibri" w:hAnsi="Calibri"/>
                      <w:color w:val="000000"/>
                      <w:sz w:val="20"/>
                      <w:szCs w:val="20"/>
                    </w:rPr>
                  </w:pPr>
                  <w:r>
                    <w:rPr>
                      <w:rFonts w:ascii="Calibri" w:hAnsi="Calibri"/>
                      <w:color w:val="000000"/>
                    </w:rPr>
                    <w:t>71</w:t>
                  </w:r>
                  <w:r w:rsidR="00681A90">
                    <w:rPr>
                      <w:rFonts w:ascii="Calibri" w:hAnsi="Calibri"/>
                      <w:color w:val="000000"/>
                    </w:rPr>
                    <w:t>%</w:t>
                  </w:r>
                </w:p>
              </w:tc>
              <w:tc>
                <w:tcPr>
                  <w:tcW w:w="851" w:type="dxa"/>
                  <w:vAlign w:val="center"/>
                </w:tcPr>
                <w:p w14:paraId="5662C817" w14:textId="23A58018" w:rsidR="00681A90" w:rsidRPr="000373FB" w:rsidRDefault="0016596C" w:rsidP="00681A90">
                  <w:pPr>
                    <w:jc w:val="center"/>
                    <w:rPr>
                      <w:rFonts w:ascii="Calibri" w:hAnsi="Calibri"/>
                      <w:color w:val="00B050"/>
                      <w:sz w:val="20"/>
                      <w:szCs w:val="20"/>
                    </w:rPr>
                  </w:pPr>
                  <w:r>
                    <w:rPr>
                      <w:rFonts w:ascii="Calibri" w:hAnsi="Calibri"/>
                      <w:color w:val="000000"/>
                    </w:rPr>
                    <w:t>29</w:t>
                  </w:r>
                  <w:r w:rsidR="00681A90">
                    <w:rPr>
                      <w:rFonts w:ascii="Calibri" w:hAnsi="Calibri"/>
                      <w:color w:val="000000"/>
                    </w:rPr>
                    <w:t>%</w:t>
                  </w:r>
                </w:p>
              </w:tc>
              <w:tc>
                <w:tcPr>
                  <w:tcW w:w="850" w:type="dxa"/>
                  <w:vAlign w:val="center"/>
                </w:tcPr>
                <w:p w14:paraId="26A2FEE9" w14:textId="7F610D75" w:rsidR="00681A90" w:rsidRPr="000373FB" w:rsidRDefault="007D5815" w:rsidP="00681A90">
                  <w:pPr>
                    <w:jc w:val="center"/>
                    <w:rPr>
                      <w:rFonts w:ascii="Arial" w:hAnsi="Arial" w:cs="Arial"/>
                      <w:sz w:val="20"/>
                      <w:szCs w:val="20"/>
                    </w:rPr>
                  </w:pPr>
                  <w:r>
                    <w:rPr>
                      <w:rFonts w:ascii="Calibri" w:hAnsi="Calibri"/>
                      <w:color w:val="000000"/>
                    </w:rPr>
                    <w:t>57</w:t>
                  </w:r>
                  <w:r w:rsidR="00681A90">
                    <w:rPr>
                      <w:rFonts w:ascii="Calibri" w:hAnsi="Calibri"/>
                      <w:color w:val="000000"/>
                    </w:rPr>
                    <w:t>%</w:t>
                  </w:r>
                </w:p>
              </w:tc>
              <w:tc>
                <w:tcPr>
                  <w:tcW w:w="851" w:type="dxa"/>
                  <w:vAlign w:val="center"/>
                </w:tcPr>
                <w:p w14:paraId="561A0157" w14:textId="5C01BA11" w:rsidR="00681A90" w:rsidRPr="000373FB" w:rsidRDefault="00681A90" w:rsidP="007D5815">
                  <w:pPr>
                    <w:jc w:val="center"/>
                    <w:rPr>
                      <w:rFonts w:ascii="Arial" w:hAnsi="Arial" w:cs="Arial"/>
                      <w:sz w:val="20"/>
                      <w:szCs w:val="20"/>
                    </w:rPr>
                  </w:pPr>
                  <w:r>
                    <w:rPr>
                      <w:rFonts w:ascii="Calibri" w:hAnsi="Calibri"/>
                      <w:color w:val="000000"/>
                    </w:rPr>
                    <w:t>1</w:t>
                  </w:r>
                  <w:r w:rsidR="007D5815">
                    <w:rPr>
                      <w:rFonts w:ascii="Calibri" w:hAnsi="Calibri"/>
                      <w:color w:val="000000"/>
                    </w:rPr>
                    <w:t>4</w:t>
                  </w:r>
                  <w:r>
                    <w:rPr>
                      <w:rFonts w:ascii="Calibri" w:hAnsi="Calibri"/>
                      <w:color w:val="000000"/>
                    </w:rPr>
                    <w:t>%</w:t>
                  </w:r>
                </w:p>
              </w:tc>
              <w:tc>
                <w:tcPr>
                  <w:tcW w:w="850" w:type="dxa"/>
                  <w:vAlign w:val="center"/>
                </w:tcPr>
                <w:p w14:paraId="3EB2587F" w14:textId="29E3E643" w:rsidR="00681A90" w:rsidRPr="000373FB" w:rsidRDefault="007D5815" w:rsidP="007D5815">
                  <w:pPr>
                    <w:jc w:val="center"/>
                    <w:rPr>
                      <w:rFonts w:ascii="Arial" w:hAnsi="Arial" w:cs="Arial"/>
                      <w:sz w:val="20"/>
                      <w:szCs w:val="20"/>
                    </w:rPr>
                  </w:pPr>
                  <w:r>
                    <w:rPr>
                      <w:rFonts w:ascii="Calibri" w:hAnsi="Calibri"/>
                      <w:color w:val="000000"/>
                    </w:rPr>
                    <w:t>71</w:t>
                  </w:r>
                  <w:r w:rsidR="00681A90">
                    <w:rPr>
                      <w:rFonts w:ascii="Calibri" w:hAnsi="Calibri"/>
                      <w:color w:val="000000"/>
                    </w:rPr>
                    <w:t>%</w:t>
                  </w:r>
                </w:p>
              </w:tc>
              <w:tc>
                <w:tcPr>
                  <w:tcW w:w="851" w:type="dxa"/>
                  <w:vAlign w:val="center"/>
                </w:tcPr>
                <w:p w14:paraId="5AF9DD92" w14:textId="11E3FAF8" w:rsidR="00681A90" w:rsidRPr="000373FB" w:rsidRDefault="00681A90" w:rsidP="00681A90">
                  <w:pPr>
                    <w:jc w:val="center"/>
                    <w:rPr>
                      <w:rFonts w:ascii="Arial" w:hAnsi="Arial" w:cs="Arial"/>
                      <w:sz w:val="20"/>
                      <w:szCs w:val="20"/>
                    </w:rPr>
                  </w:pPr>
                  <w:r>
                    <w:rPr>
                      <w:rFonts w:ascii="Calibri" w:hAnsi="Calibri"/>
                      <w:color w:val="000000"/>
                    </w:rPr>
                    <w:t>0%</w:t>
                  </w:r>
                </w:p>
              </w:tc>
            </w:tr>
            <w:tr w:rsidR="00681A90" w:rsidRPr="000373FB" w14:paraId="51C17C5D" w14:textId="77777777" w:rsidTr="00681A90">
              <w:tc>
                <w:tcPr>
                  <w:tcW w:w="880" w:type="dxa"/>
                </w:tcPr>
                <w:p w14:paraId="576B3B83"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47D6E4F5" w14:textId="1ED9EE2D" w:rsidR="00681A90" w:rsidRPr="000373FB" w:rsidRDefault="007D5815" w:rsidP="00681A90">
                  <w:pPr>
                    <w:jc w:val="center"/>
                    <w:rPr>
                      <w:rFonts w:ascii="Calibri" w:hAnsi="Calibri"/>
                      <w:color w:val="000000"/>
                      <w:sz w:val="20"/>
                      <w:szCs w:val="20"/>
                    </w:rPr>
                  </w:pPr>
                  <w:r>
                    <w:rPr>
                      <w:rFonts w:ascii="Calibri" w:hAnsi="Calibri"/>
                      <w:color w:val="000000"/>
                    </w:rPr>
                    <w:t>78</w:t>
                  </w:r>
                  <w:r w:rsidR="00681A90">
                    <w:rPr>
                      <w:rFonts w:ascii="Calibri" w:hAnsi="Calibri"/>
                      <w:color w:val="000000"/>
                    </w:rPr>
                    <w:t>%</w:t>
                  </w:r>
                </w:p>
              </w:tc>
              <w:tc>
                <w:tcPr>
                  <w:tcW w:w="851" w:type="dxa"/>
                  <w:vAlign w:val="center"/>
                </w:tcPr>
                <w:p w14:paraId="1A1A7914" w14:textId="612E0F37" w:rsidR="00681A90" w:rsidRPr="000373FB" w:rsidRDefault="007D5815" w:rsidP="00681A90">
                  <w:pPr>
                    <w:jc w:val="center"/>
                    <w:rPr>
                      <w:rFonts w:ascii="Calibri" w:hAnsi="Calibri"/>
                      <w:color w:val="00B050"/>
                      <w:sz w:val="20"/>
                      <w:szCs w:val="20"/>
                    </w:rPr>
                  </w:pPr>
                  <w:r>
                    <w:rPr>
                      <w:rFonts w:ascii="Calibri" w:hAnsi="Calibri"/>
                      <w:color w:val="000000"/>
                    </w:rPr>
                    <w:t>4</w:t>
                  </w:r>
                  <w:r w:rsidR="00681A90">
                    <w:rPr>
                      <w:rFonts w:ascii="Calibri" w:hAnsi="Calibri"/>
                      <w:color w:val="000000"/>
                    </w:rPr>
                    <w:t>0%</w:t>
                  </w:r>
                </w:p>
              </w:tc>
              <w:tc>
                <w:tcPr>
                  <w:tcW w:w="850" w:type="dxa"/>
                  <w:vAlign w:val="center"/>
                </w:tcPr>
                <w:p w14:paraId="04A3A13A" w14:textId="1481D4AF" w:rsidR="00681A90" w:rsidRPr="000373FB" w:rsidRDefault="00681A90" w:rsidP="007D5815">
                  <w:pPr>
                    <w:jc w:val="center"/>
                    <w:rPr>
                      <w:rFonts w:ascii="Arial" w:hAnsi="Arial" w:cs="Arial"/>
                      <w:sz w:val="20"/>
                      <w:szCs w:val="20"/>
                    </w:rPr>
                  </w:pPr>
                  <w:r>
                    <w:rPr>
                      <w:rFonts w:ascii="Calibri" w:hAnsi="Calibri"/>
                      <w:color w:val="000000"/>
                    </w:rPr>
                    <w:t>6</w:t>
                  </w:r>
                  <w:r w:rsidR="007D5815">
                    <w:rPr>
                      <w:rFonts w:ascii="Calibri" w:hAnsi="Calibri"/>
                      <w:color w:val="000000"/>
                    </w:rPr>
                    <w:t>1</w:t>
                  </w:r>
                  <w:r>
                    <w:rPr>
                      <w:rFonts w:ascii="Calibri" w:hAnsi="Calibri"/>
                      <w:color w:val="000000"/>
                    </w:rPr>
                    <w:t>%</w:t>
                  </w:r>
                </w:p>
              </w:tc>
              <w:tc>
                <w:tcPr>
                  <w:tcW w:w="851" w:type="dxa"/>
                  <w:vAlign w:val="center"/>
                </w:tcPr>
                <w:p w14:paraId="146CE0F3" w14:textId="7221908F" w:rsidR="00681A90" w:rsidRPr="000373FB" w:rsidRDefault="00681A90" w:rsidP="00681A90">
                  <w:pPr>
                    <w:jc w:val="center"/>
                    <w:rPr>
                      <w:rFonts w:ascii="Arial" w:hAnsi="Arial" w:cs="Arial"/>
                      <w:sz w:val="20"/>
                      <w:szCs w:val="20"/>
                    </w:rPr>
                  </w:pPr>
                  <w:r>
                    <w:rPr>
                      <w:rFonts w:ascii="Calibri" w:hAnsi="Calibri"/>
                      <w:color w:val="000000"/>
                    </w:rPr>
                    <w:t>2</w:t>
                  </w:r>
                  <w:r w:rsidR="007D5815">
                    <w:rPr>
                      <w:rFonts w:ascii="Calibri" w:hAnsi="Calibri"/>
                      <w:color w:val="000000"/>
                    </w:rPr>
                    <w:t>2</w:t>
                  </w:r>
                  <w:r>
                    <w:rPr>
                      <w:rFonts w:ascii="Calibri" w:hAnsi="Calibri"/>
                      <w:color w:val="000000"/>
                    </w:rPr>
                    <w:t>%</w:t>
                  </w:r>
                </w:p>
              </w:tc>
              <w:tc>
                <w:tcPr>
                  <w:tcW w:w="850" w:type="dxa"/>
                  <w:vAlign w:val="center"/>
                </w:tcPr>
                <w:p w14:paraId="2FFE8A91" w14:textId="4C5B3332" w:rsidR="00681A90" w:rsidRPr="000373FB" w:rsidRDefault="007D5815" w:rsidP="00681A90">
                  <w:pPr>
                    <w:jc w:val="center"/>
                    <w:rPr>
                      <w:rFonts w:ascii="Arial" w:hAnsi="Arial" w:cs="Arial"/>
                      <w:sz w:val="20"/>
                      <w:szCs w:val="20"/>
                    </w:rPr>
                  </w:pPr>
                  <w:r>
                    <w:rPr>
                      <w:rFonts w:ascii="Calibri" w:hAnsi="Calibri"/>
                      <w:color w:val="000000"/>
                    </w:rPr>
                    <w:t>91</w:t>
                  </w:r>
                  <w:r w:rsidR="00681A90">
                    <w:rPr>
                      <w:rFonts w:ascii="Calibri" w:hAnsi="Calibri"/>
                      <w:color w:val="000000"/>
                    </w:rPr>
                    <w:t>%</w:t>
                  </w:r>
                </w:p>
              </w:tc>
              <w:tc>
                <w:tcPr>
                  <w:tcW w:w="851" w:type="dxa"/>
                  <w:vAlign w:val="center"/>
                </w:tcPr>
                <w:p w14:paraId="5316B0AB" w14:textId="52685B54" w:rsidR="00681A90" w:rsidRPr="000373FB" w:rsidRDefault="007D5815" w:rsidP="00681A90">
                  <w:pPr>
                    <w:jc w:val="center"/>
                    <w:rPr>
                      <w:rFonts w:ascii="Arial" w:hAnsi="Arial" w:cs="Arial"/>
                      <w:sz w:val="20"/>
                      <w:szCs w:val="20"/>
                    </w:rPr>
                  </w:pPr>
                  <w:r>
                    <w:rPr>
                      <w:rFonts w:ascii="Calibri" w:hAnsi="Calibri"/>
                      <w:color w:val="000000"/>
                    </w:rPr>
                    <w:t>35</w:t>
                  </w:r>
                  <w:r w:rsidR="00681A90">
                    <w:rPr>
                      <w:rFonts w:ascii="Calibri" w:hAnsi="Calibri"/>
                      <w:color w:val="000000"/>
                    </w:rPr>
                    <w:t>%</w:t>
                  </w:r>
                </w:p>
              </w:tc>
            </w:tr>
          </w:tbl>
          <w:p w14:paraId="66A5E0A3" w14:textId="77777777" w:rsidR="00681A90" w:rsidRDefault="00681A90" w:rsidP="001F3D0B">
            <w:pPr>
              <w:rPr>
                <w:rFonts w:ascii="Arial" w:hAnsi="Arial" w:cs="Arial"/>
                <w:sz w:val="20"/>
              </w:rPr>
            </w:pPr>
          </w:p>
          <w:p w14:paraId="3DA6B057" w14:textId="4CB0EE14" w:rsidR="007365A8" w:rsidRDefault="00681A90" w:rsidP="001F3D0B">
            <w:pPr>
              <w:rPr>
                <w:rFonts w:ascii="Arial" w:hAnsi="Arial" w:cs="Arial"/>
                <w:b/>
                <w:sz w:val="20"/>
                <w:u w:val="single"/>
              </w:rPr>
            </w:pPr>
            <w:r w:rsidRPr="00681A90">
              <w:rPr>
                <w:rFonts w:ascii="Arial" w:hAnsi="Arial" w:cs="Arial"/>
                <w:b/>
                <w:sz w:val="20"/>
                <w:u w:val="single"/>
              </w:rPr>
              <w:t>Year 4</w:t>
            </w:r>
          </w:p>
          <w:p w14:paraId="3AAA64FC" w14:textId="35F0EAB8" w:rsidR="00681A90" w:rsidRDefault="00681A90" w:rsidP="001F3D0B">
            <w:pPr>
              <w:rPr>
                <w:rFonts w:ascii="Arial" w:hAnsi="Arial" w:cs="Arial"/>
                <w:b/>
                <w:sz w:val="20"/>
                <w:u w:val="single"/>
              </w:rPr>
            </w:pPr>
          </w:p>
          <w:tbl>
            <w:tblPr>
              <w:tblStyle w:val="TableGrid"/>
              <w:tblW w:w="5983" w:type="dxa"/>
              <w:tblLayout w:type="fixed"/>
              <w:tblLook w:val="04A0" w:firstRow="1" w:lastRow="0" w:firstColumn="1" w:lastColumn="0" w:noHBand="0" w:noVBand="1"/>
            </w:tblPr>
            <w:tblGrid>
              <w:gridCol w:w="880"/>
              <w:gridCol w:w="850"/>
              <w:gridCol w:w="851"/>
              <w:gridCol w:w="850"/>
              <w:gridCol w:w="851"/>
              <w:gridCol w:w="850"/>
              <w:gridCol w:w="851"/>
            </w:tblGrid>
            <w:tr w:rsidR="00681A90" w14:paraId="36B33D3E" w14:textId="77777777" w:rsidTr="00415C95">
              <w:tc>
                <w:tcPr>
                  <w:tcW w:w="880" w:type="dxa"/>
                  <w:shd w:val="clear" w:color="auto" w:fill="B8CCE4" w:themeFill="accent1" w:themeFillTint="66"/>
                </w:tcPr>
                <w:p w14:paraId="439A5A56" w14:textId="77777777" w:rsidR="00681A90" w:rsidRDefault="00681A90" w:rsidP="00681A90">
                  <w:pPr>
                    <w:jc w:val="center"/>
                    <w:rPr>
                      <w:rFonts w:ascii="Calibri" w:hAnsi="Calibri"/>
                      <w:b/>
                      <w:bCs/>
                      <w:color w:val="000000"/>
                    </w:rPr>
                  </w:pPr>
                </w:p>
              </w:tc>
              <w:tc>
                <w:tcPr>
                  <w:tcW w:w="1701" w:type="dxa"/>
                  <w:gridSpan w:val="2"/>
                  <w:shd w:val="clear" w:color="auto" w:fill="B8CCE4" w:themeFill="accent1" w:themeFillTint="66"/>
                  <w:vAlign w:val="center"/>
                </w:tcPr>
                <w:p w14:paraId="1388687E" w14:textId="77777777" w:rsidR="00681A90" w:rsidRDefault="00681A90"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731D55AE" w14:textId="77777777" w:rsidR="00681A90" w:rsidRDefault="00681A90"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476CDEFC" w14:textId="77777777" w:rsidR="00681A90" w:rsidRDefault="00681A90" w:rsidP="00681A90">
                  <w:pPr>
                    <w:jc w:val="center"/>
                    <w:rPr>
                      <w:rFonts w:ascii="Arial" w:hAnsi="Arial" w:cs="Arial"/>
                      <w:sz w:val="20"/>
                    </w:rPr>
                  </w:pPr>
                  <w:r>
                    <w:rPr>
                      <w:rFonts w:ascii="Calibri" w:hAnsi="Calibri"/>
                      <w:b/>
                      <w:bCs/>
                      <w:color w:val="000000"/>
                    </w:rPr>
                    <w:t>Maths</w:t>
                  </w:r>
                </w:p>
              </w:tc>
            </w:tr>
            <w:tr w:rsidR="00681A90" w:rsidRPr="000645D1" w14:paraId="324D1244" w14:textId="77777777" w:rsidTr="00415C95">
              <w:tc>
                <w:tcPr>
                  <w:tcW w:w="880" w:type="dxa"/>
                </w:tcPr>
                <w:p w14:paraId="1541493F"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04A3A193"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147A33E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F262B44"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66569D54"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3DE804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29EADDD6"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r>
            <w:tr w:rsidR="00681A90" w:rsidRPr="000373FB" w14:paraId="71906EB9" w14:textId="77777777" w:rsidTr="00415C95">
              <w:tc>
                <w:tcPr>
                  <w:tcW w:w="880" w:type="dxa"/>
                </w:tcPr>
                <w:p w14:paraId="51C28508"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2E7664F1" w14:textId="449953D6" w:rsidR="00681A90" w:rsidRPr="000373FB" w:rsidRDefault="007D5815" w:rsidP="00681A90">
                  <w:pPr>
                    <w:jc w:val="center"/>
                    <w:rPr>
                      <w:rFonts w:ascii="Arial" w:hAnsi="Arial" w:cs="Arial"/>
                      <w:sz w:val="20"/>
                      <w:szCs w:val="20"/>
                    </w:rPr>
                  </w:pPr>
                  <w:r>
                    <w:rPr>
                      <w:rFonts w:ascii="Calibri" w:hAnsi="Calibri"/>
                      <w:color w:val="000000"/>
                    </w:rPr>
                    <w:t>83</w:t>
                  </w:r>
                  <w:r w:rsidR="00681A90">
                    <w:rPr>
                      <w:rFonts w:ascii="Calibri" w:hAnsi="Calibri"/>
                      <w:color w:val="000000"/>
                    </w:rPr>
                    <w:t>%</w:t>
                  </w:r>
                </w:p>
              </w:tc>
              <w:tc>
                <w:tcPr>
                  <w:tcW w:w="851" w:type="dxa"/>
                  <w:vAlign w:val="center"/>
                </w:tcPr>
                <w:p w14:paraId="0F0B2DA6" w14:textId="662979CD" w:rsidR="00681A90" w:rsidRPr="000373FB" w:rsidRDefault="007D5815" w:rsidP="00681A90">
                  <w:pPr>
                    <w:jc w:val="center"/>
                    <w:rPr>
                      <w:rFonts w:ascii="Arial" w:hAnsi="Arial" w:cs="Arial"/>
                      <w:sz w:val="20"/>
                      <w:szCs w:val="20"/>
                    </w:rPr>
                  </w:pPr>
                  <w:r>
                    <w:rPr>
                      <w:rFonts w:ascii="Calibri" w:hAnsi="Calibri"/>
                      <w:color w:val="000000"/>
                    </w:rPr>
                    <w:t>40</w:t>
                  </w:r>
                  <w:r w:rsidR="00681A90">
                    <w:rPr>
                      <w:rFonts w:ascii="Calibri" w:hAnsi="Calibri"/>
                      <w:color w:val="000000"/>
                    </w:rPr>
                    <w:t>%</w:t>
                  </w:r>
                </w:p>
              </w:tc>
              <w:tc>
                <w:tcPr>
                  <w:tcW w:w="850" w:type="dxa"/>
                  <w:vAlign w:val="center"/>
                </w:tcPr>
                <w:p w14:paraId="3AE2E058" w14:textId="31814A53" w:rsidR="00681A90" w:rsidRPr="000373FB" w:rsidRDefault="007D5815" w:rsidP="0016596C">
                  <w:pPr>
                    <w:jc w:val="center"/>
                    <w:rPr>
                      <w:rFonts w:ascii="Arial" w:hAnsi="Arial" w:cs="Arial"/>
                      <w:sz w:val="20"/>
                      <w:szCs w:val="20"/>
                    </w:rPr>
                  </w:pPr>
                  <w:r>
                    <w:rPr>
                      <w:rFonts w:ascii="Calibri" w:hAnsi="Calibri"/>
                      <w:color w:val="000000"/>
                    </w:rPr>
                    <w:t>63</w:t>
                  </w:r>
                  <w:r w:rsidR="00681A90">
                    <w:rPr>
                      <w:rFonts w:ascii="Calibri" w:hAnsi="Calibri"/>
                      <w:color w:val="000000"/>
                    </w:rPr>
                    <w:t>%</w:t>
                  </w:r>
                </w:p>
              </w:tc>
              <w:tc>
                <w:tcPr>
                  <w:tcW w:w="851" w:type="dxa"/>
                  <w:vAlign w:val="center"/>
                </w:tcPr>
                <w:p w14:paraId="2CC55BCC" w14:textId="52ED5ECD" w:rsidR="00681A90" w:rsidRPr="000373FB" w:rsidRDefault="0016596C" w:rsidP="0016596C">
                  <w:pPr>
                    <w:jc w:val="center"/>
                    <w:rPr>
                      <w:rFonts w:ascii="Arial" w:hAnsi="Arial" w:cs="Arial"/>
                      <w:sz w:val="20"/>
                      <w:szCs w:val="20"/>
                    </w:rPr>
                  </w:pPr>
                  <w:r>
                    <w:rPr>
                      <w:rFonts w:ascii="Calibri" w:hAnsi="Calibri"/>
                      <w:color w:val="000000"/>
                    </w:rPr>
                    <w:t>20</w:t>
                  </w:r>
                  <w:r w:rsidR="00681A90">
                    <w:rPr>
                      <w:rFonts w:ascii="Calibri" w:hAnsi="Calibri"/>
                      <w:color w:val="000000"/>
                    </w:rPr>
                    <w:t>%</w:t>
                  </w:r>
                </w:p>
              </w:tc>
              <w:tc>
                <w:tcPr>
                  <w:tcW w:w="850" w:type="dxa"/>
                  <w:vAlign w:val="center"/>
                </w:tcPr>
                <w:p w14:paraId="2A5F740F" w14:textId="22ACA49E" w:rsidR="00681A90" w:rsidRPr="000373FB" w:rsidRDefault="007D5815" w:rsidP="0016596C">
                  <w:pPr>
                    <w:jc w:val="center"/>
                    <w:rPr>
                      <w:rFonts w:ascii="Arial" w:hAnsi="Arial" w:cs="Arial"/>
                      <w:sz w:val="20"/>
                      <w:szCs w:val="20"/>
                    </w:rPr>
                  </w:pPr>
                  <w:r>
                    <w:rPr>
                      <w:rFonts w:ascii="Calibri" w:hAnsi="Calibri"/>
                      <w:color w:val="000000"/>
                    </w:rPr>
                    <w:t>77</w:t>
                  </w:r>
                  <w:r w:rsidR="00681A90">
                    <w:rPr>
                      <w:rFonts w:ascii="Calibri" w:hAnsi="Calibri"/>
                      <w:color w:val="000000"/>
                    </w:rPr>
                    <w:t>%</w:t>
                  </w:r>
                </w:p>
              </w:tc>
              <w:tc>
                <w:tcPr>
                  <w:tcW w:w="851" w:type="dxa"/>
                  <w:vAlign w:val="center"/>
                </w:tcPr>
                <w:p w14:paraId="2AF419D9" w14:textId="6EC379A2" w:rsidR="00681A90" w:rsidRPr="000373FB" w:rsidRDefault="007D5815" w:rsidP="0016596C">
                  <w:pPr>
                    <w:jc w:val="center"/>
                    <w:rPr>
                      <w:rFonts w:ascii="Arial" w:hAnsi="Arial" w:cs="Arial"/>
                      <w:sz w:val="20"/>
                      <w:szCs w:val="20"/>
                    </w:rPr>
                  </w:pPr>
                  <w:r>
                    <w:rPr>
                      <w:rFonts w:ascii="Calibri" w:hAnsi="Calibri"/>
                      <w:color w:val="000000"/>
                    </w:rPr>
                    <w:t>30</w:t>
                  </w:r>
                  <w:r w:rsidR="00681A90">
                    <w:rPr>
                      <w:rFonts w:ascii="Calibri" w:hAnsi="Calibri"/>
                      <w:color w:val="000000"/>
                    </w:rPr>
                    <w:t>%</w:t>
                  </w:r>
                </w:p>
              </w:tc>
            </w:tr>
            <w:tr w:rsidR="00681A90" w:rsidRPr="000373FB" w14:paraId="01A1B525" w14:textId="77777777" w:rsidTr="00415C95">
              <w:tc>
                <w:tcPr>
                  <w:tcW w:w="880" w:type="dxa"/>
                </w:tcPr>
                <w:p w14:paraId="4CF4A7B1"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60D20E23" w14:textId="0D0B960A" w:rsidR="00681A90" w:rsidRPr="000373FB" w:rsidRDefault="007D5815" w:rsidP="00681A90">
                  <w:pPr>
                    <w:jc w:val="center"/>
                    <w:rPr>
                      <w:rFonts w:ascii="Calibri" w:hAnsi="Calibri"/>
                      <w:color w:val="000000"/>
                      <w:sz w:val="20"/>
                      <w:szCs w:val="20"/>
                    </w:rPr>
                  </w:pPr>
                  <w:r>
                    <w:rPr>
                      <w:rFonts w:ascii="Calibri" w:hAnsi="Calibri"/>
                      <w:color w:val="000000"/>
                    </w:rPr>
                    <w:t>89</w:t>
                  </w:r>
                  <w:r w:rsidR="00681A90">
                    <w:rPr>
                      <w:rFonts w:ascii="Calibri" w:hAnsi="Calibri"/>
                      <w:color w:val="000000"/>
                    </w:rPr>
                    <w:t>%</w:t>
                  </w:r>
                </w:p>
              </w:tc>
              <w:tc>
                <w:tcPr>
                  <w:tcW w:w="851" w:type="dxa"/>
                  <w:vAlign w:val="center"/>
                </w:tcPr>
                <w:p w14:paraId="75753093" w14:textId="42A1F9D3" w:rsidR="00681A90" w:rsidRPr="000373FB" w:rsidRDefault="00681A90" w:rsidP="007D5815">
                  <w:pPr>
                    <w:jc w:val="center"/>
                    <w:rPr>
                      <w:rFonts w:ascii="Calibri" w:hAnsi="Calibri"/>
                      <w:color w:val="00B050"/>
                      <w:sz w:val="20"/>
                      <w:szCs w:val="20"/>
                    </w:rPr>
                  </w:pPr>
                  <w:r>
                    <w:rPr>
                      <w:rFonts w:ascii="Calibri" w:hAnsi="Calibri"/>
                      <w:color w:val="000000"/>
                    </w:rPr>
                    <w:t>2</w:t>
                  </w:r>
                  <w:r w:rsidR="007D5815">
                    <w:rPr>
                      <w:rFonts w:ascii="Calibri" w:hAnsi="Calibri"/>
                      <w:color w:val="000000"/>
                    </w:rPr>
                    <w:t>2</w:t>
                  </w:r>
                  <w:r>
                    <w:rPr>
                      <w:rFonts w:ascii="Calibri" w:hAnsi="Calibri"/>
                      <w:color w:val="000000"/>
                    </w:rPr>
                    <w:t>%</w:t>
                  </w:r>
                </w:p>
              </w:tc>
              <w:tc>
                <w:tcPr>
                  <w:tcW w:w="850" w:type="dxa"/>
                  <w:vAlign w:val="center"/>
                </w:tcPr>
                <w:p w14:paraId="2BD56BC4" w14:textId="4F9F9504" w:rsidR="00681A90" w:rsidRPr="000373FB" w:rsidRDefault="007D5815" w:rsidP="00681A90">
                  <w:pPr>
                    <w:jc w:val="center"/>
                    <w:rPr>
                      <w:rFonts w:ascii="Arial" w:hAnsi="Arial" w:cs="Arial"/>
                      <w:sz w:val="20"/>
                      <w:szCs w:val="20"/>
                    </w:rPr>
                  </w:pPr>
                  <w:r>
                    <w:rPr>
                      <w:rFonts w:ascii="Calibri" w:hAnsi="Calibri"/>
                      <w:color w:val="000000"/>
                    </w:rPr>
                    <w:t>56</w:t>
                  </w:r>
                  <w:r w:rsidR="00681A90">
                    <w:rPr>
                      <w:rFonts w:ascii="Calibri" w:hAnsi="Calibri"/>
                      <w:color w:val="000000"/>
                    </w:rPr>
                    <w:t>%</w:t>
                  </w:r>
                </w:p>
              </w:tc>
              <w:tc>
                <w:tcPr>
                  <w:tcW w:w="851" w:type="dxa"/>
                  <w:vAlign w:val="center"/>
                </w:tcPr>
                <w:p w14:paraId="35941B7D" w14:textId="604A6B5A" w:rsidR="00681A90" w:rsidRPr="000373FB" w:rsidRDefault="007D5815" w:rsidP="00681A90">
                  <w:pPr>
                    <w:jc w:val="center"/>
                    <w:rPr>
                      <w:rFonts w:ascii="Arial" w:hAnsi="Arial" w:cs="Arial"/>
                      <w:sz w:val="20"/>
                      <w:szCs w:val="20"/>
                    </w:rPr>
                  </w:pPr>
                  <w:r>
                    <w:rPr>
                      <w:rFonts w:ascii="Calibri" w:hAnsi="Calibri"/>
                      <w:color w:val="000000"/>
                    </w:rPr>
                    <w:t>0</w:t>
                  </w:r>
                  <w:r w:rsidR="00681A90">
                    <w:rPr>
                      <w:rFonts w:ascii="Calibri" w:hAnsi="Calibri"/>
                      <w:color w:val="000000"/>
                    </w:rPr>
                    <w:t>%</w:t>
                  </w:r>
                </w:p>
              </w:tc>
              <w:tc>
                <w:tcPr>
                  <w:tcW w:w="850" w:type="dxa"/>
                  <w:vAlign w:val="center"/>
                </w:tcPr>
                <w:p w14:paraId="0DEF69B9" w14:textId="4C852293" w:rsidR="00681A90" w:rsidRPr="000373FB" w:rsidRDefault="007D5815" w:rsidP="00681A90">
                  <w:pPr>
                    <w:jc w:val="center"/>
                    <w:rPr>
                      <w:rFonts w:ascii="Arial" w:hAnsi="Arial" w:cs="Arial"/>
                      <w:sz w:val="20"/>
                      <w:szCs w:val="20"/>
                    </w:rPr>
                  </w:pPr>
                  <w:r>
                    <w:rPr>
                      <w:rFonts w:ascii="Calibri" w:hAnsi="Calibri"/>
                      <w:color w:val="000000"/>
                    </w:rPr>
                    <w:t>56</w:t>
                  </w:r>
                  <w:r w:rsidR="00681A90">
                    <w:rPr>
                      <w:rFonts w:ascii="Calibri" w:hAnsi="Calibri"/>
                      <w:color w:val="000000"/>
                    </w:rPr>
                    <w:t>%</w:t>
                  </w:r>
                </w:p>
              </w:tc>
              <w:tc>
                <w:tcPr>
                  <w:tcW w:w="851" w:type="dxa"/>
                  <w:vAlign w:val="center"/>
                </w:tcPr>
                <w:p w14:paraId="34B7937B" w14:textId="537503F6" w:rsidR="00681A90" w:rsidRPr="000373FB" w:rsidRDefault="007D5815" w:rsidP="00681A90">
                  <w:pPr>
                    <w:jc w:val="center"/>
                    <w:rPr>
                      <w:rFonts w:ascii="Arial" w:hAnsi="Arial" w:cs="Arial"/>
                      <w:sz w:val="20"/>
                      <w:szCs w:val="20"/>
                    </w:rPr>
                  </w:pPr>
                  <w:r>
                    <w:rPr>
                      <w:rFonts w:ascii="Calibri" w:hAnsi="Calibri"/>
                      <w:color w:val="000000"/>
                    </w:rPr>
                    <w:t>11</w:t>
                  </w:r>
                  <w:r w:rsidR="00681A90">
                    <w:rPr>
                      <w:rFonts w:ascii="Calibri" w:hAnsi="Calibri"/>
                      <w:color w:val="000000"/>
                    </w:rPr>
                    <w:t>%</w:t>
                  </w:r>
                </w:p>
              </w:tc>
            </w:tr>
            <w:tr w:rsidR="00681A90" w:rsidRPr="000373FB" w14:paraId="3042145C" w14:textId="77777777" w:rsidTr="00415C95">
              <w:tc>
                <w:tcPr>
                  <w:tcW w:w="880" w:type="dxa"/>
                </w:tcPr>
                <w:p w14:paraId="33AF0FA7"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5DF850E2" w14:textId="25BC064C" w:rsidR="00681A90" w:rsidRPr="000373FB" w:rsidRDefault="007D5815" w:rsidP="00681A90">
                  <w:pPr>
                    <w:jc w:val="center"/>
                    <w:rPr>
                      <w:rFonts w:ascii="Calibri" w:hAnsi="Calibri"/>
                      <w:color w:val="000000"/>
                      <w:sz w:val="20"/>
                      <w:szCs w:val="20"/>
                    </w:rPr>
                  </w:pPr>
                  <w:r>
                    <w:rPr>
                      <w:rFonts w:ascii="Calibri" w:hAnsi="Calibri"/>
                      <w:color w:val="000000"/>
                    </w:rPr>
                    <w:t>81</w:t>
                  </w:r>
                  <w:r w:rsidR="00681A90">
                    <w:rPr>
                      <w:rFonts w:ascii="Calibri" w:hAnsi="Calibri"/>
                      <w:color w:val="000000"/>
                    </w:rPr>
                    <w:t>%</w:t>
                  </w:r>
                </w:p>
              </w:tc>
              <w:tc>
                <w:tcPr>
                  <w:tcW w:w="851" w:type="dxa"/>
                  <w:vAlign w:val="center"/>
                </w:tcPr>
                <w:p w14:paraId="1A43E3EE" w14:textId="73099A7D" w:rsidR="00681A90" w:rsidRPr="000373FB" w:rsidRDefault="00681A90" w:rsidP="007D5815">
                  <w:pPr>
                    <w:jc w:val="center"/>
                    <w:rPr>
                      <w:rFonts w:ascii="Calibri" w:hAnsi="Calibri"/>
                      <w:color w:val="00B050"/>
                      <w:sz w:val="20"/>
                      <w:szCs w:val="20"/>
                    </w:rPr>
                  </w:pPr>
                  <w:r>
                    <w:rPr>
                      <w:rFonts w:ascii="Calibri" w:hAnsi="Calibri"/>
                      <w:color w:val="000000"/>
                    </w:rPr>
                    <w:t>4</w:t>
                  </w:r>
                  <w:r w:rsidR="007D5815">
                    <w:rPr>
                      <w:rFonts w:ascii="Calibri" w:hAnsi="Calibri"/>
                      <w:color w:val="000000"/>
                    </w:rPr>
                    <w:t>8</w:t>
                  </w:r>
                  <w:r>
                    <w:rPr>
                      <w:rFonts w:ascii="Calibri" w:hAnsi="Calibri"/>
                      <w:color w:val="000000"/>
                    </w:rPr>
                    <w:t>%</w:t>
                  </w:r>
                </w:p>
              </w:tc>
              <w:tc>
                <w:tcPr>
                  <w:tcW w:w="850" w:type="dxa"/>
                  <w:vAlign w:val="center"/>
                </w:tcPr>
                <w:p w14:paraId="398BD9F5" w14:textId="4D87D995" w:rsidR="00681A90" w:rsidRPr="000373FB" w:rsidRDefault="007D5815" w:rsidP="00681A90">
                  <w:pPr>
                    <w:jc w:val="center"/>
                    <w:rPr>
                      <w:rFonts w:ascii="Arial" w:hAnsi="Arial" w:cs="Arial"/>
                      <w:sz w:val="20"/>
                      <w:szCs w:val="20"/>
                    </w:rPr>
                  </w:pPr>
                  <w:r>
                    <w:rPr>
                      <w:rFonts w:ascii="Calibri" w:hAnsi="Calibri"/>
                      <w:color w:val="000000"/>
                    </w:rPr>
                    <w:t>67</w:t>
                  </w:r>
                  <w:r w:rsidR="00681A90">
                    <w:rPr>
                      <w:rFonts w:ascii="Calibri" w:hAnsi="Calibri"/>
                      <w:color w:val="000000"/>
                    </w:rPr>
                    <w:t>%</w:t>
                  </w:r>
                </w:p>
              </w:tc>
              <w:tc>
                <w:tcPr>
                  <w:tcW w:w="851" w:type="dxa"/>
                  <w:vAlign w:val="center"/>
                </w:tcPr>
                <w:p w14:paraId="45356432" w14:textId="4A41C12D" w:rsidR="00681A90" w:rsidRPr="000373FB" w:rsidRDefault="007D5815" w:rsidP="007D5815">
                  <w:pPr>
                    <w:jc w:val="center"/>
                    <w:rPr>
                      <w:rFonts w:ascii="Arial" w:hAnsi="Arial" w:cs="Arial"/>
                      <w:sz w:val="20"/>
                      <w:szCs w:val="20"/>
                    </w:rPr>
                  </w:pPr>
                  <w:r>
                    <w:rPr>
                      <w:rFonts w:ascii="Calibri" w:hAnsi="Calibri"/>
                      <w:color w:val="000000"/>
                    </w:rPr>
                    <w:t>29</w:t>
                  </w:r>
                  <w:r w:rsidR="00681A90">
                    <w:rPr>
                      <w:rFonts w:ascii="Calibri" w:hAnsi="Calibri"/>
                      <w:color w:val="000000"/>
                    </w:rPr>
                    <w:t>%</w:t>
                  </w:r>
                </w:p>
              </w:tc>
              <w:tc>
                <w:tcPr>
                  <w:tcW w:w="850" w:type="dxa"/>
                  <w:vAlign w:val="center"/>
                </w:tcPr>
                <w:p w14:paraId="2C51A3FD" w14:textId="5C3E1231" w:rsidR="00681A90" w:rsidRPr="000373FB" w:rsidRDefault="00681A90" w:rsidP="00681A90">
                  <w:pPr>
                    <w:jc w:val="center"/>
                    <w:rPr>
                      <w:rFonts w:ascii="Arial" w:hAnsi="Arial" w:cs="Arial"/>
                      <w:sz w:val="20"/>
                      <w:szCs w:val="20"/>
                    </w:rPr>
                  </w:pPr>
                  <w:r>
                    <w:rPr>
                      <w:rFonts w:ascii="Calibri" w:hAnsi="Calibri"/>
                      <w:color w:val="000000"/>
                    </w:rPr>
                    <w:t>86%</w:t>
                  </w:r>
                </w:p>
              </w:tc>
              <w:tc>
                <w:tcPr>
                  <w:tcW w:w="851" w:type="dxa"/>
                  <w:vAlign w:val="center"/>
                </w:tcPr>
                <w:p w14:paraId="530CE1DF" w14:textId="34218A1E" w:rsidR="00681A90" w:rsidRPr="000373FB" w:rsidRDefault="00681A90" w:rsidP="007D5815">
                  <w:pPr>
                    <w:jc w:val="center"/>
                    <w:rPr>
                      <w:rFonts w:ascii="Arial" w:hAnsi="Arial" w:cs="Arial"/>
                      <w:sz w:val="20"/>
                      <w:szCs w:val="20"/>
                    </w:rPr>
                  </w:pPr>
                  <w:r>
                    <w:rPr>
                      <w:rFonts w:ascii="Calibri" w:hAnsi="Calibri"/>
                      <w:color w:val="000000"/>
                    </w:rPr>
                    <w:t>3</w:t>
                  </w:r>
                  <w:r w:rsidR="007D5815">
                    <w:rPr>
                      <w:rFonts w:ascii="Calibri" w:hAnsi="Calibri"/>
                      <w:color w:val="000000"/>
                    </w:rPr>
                    <w:t>8</w:t>
                  </w:r>
                  <w:r>
                    <w:rPr>
                      <w:rFonts w:ascii="Calibri" w:hAnsi="Calibri"/>
                      <w:color w:val="000000"/>
                    </w:rPr>
                    <w:t>%</w:t>
                  </w:r>
                </w:p>
              </w:tc>
            </w:tr>
          </w:tbl>
          <w:p w14:paraId="76696025" w14:textId="77777777" w:rsidR="00681A90" w:rsidRPr="00681A90" w:rsidRDefault="00681A90" w:rsidP="001F3D0B">
            <w:pPr>
              <w:rPr>
                <w:ins w:id="324" w:author="Laura Eke" w:date="2018-09-04T21:37:00Z"/>
                <w:rFonts w:ascii="Arial" w:hAnsi="Arial" w:cs="Arial"/>
                <w:b/>
                <w:sz w:val="20"/>
                <w:u w:val="single"/>
              </w:rPr>
            </w:pPr>
          </w:p>
          <w:p w14:paraId="0CA1F3F2" w14:textId="77777777" w:rsidR="00681A90" w:rsidRPr="00681A90" w:rsidRDefault="00681A90" w:rsidP="001F3D0B">
            <w:pPr>
              <w:rPr>
                <w:rFonts w:ascii="Arial" w:hAnsi="Arial" w:cs="Arial"/>
                <w:b/>
                <w:sz w:val="20"/>
                <w:u w:val="single"/>
              </w:rPr>
            </w:pPr>
            <w:r w:rsidRPr="00681A90">
              <w:rPr>
                <w:rFonts w:ascii="Arial" w:hAnsi="Arial" w:cs="Arial"/>
                <w:b/>
                <w:sz w:val="20"/>
                <w:u w:val="single"/>
              </w:rPr>
              <w:t>Year 5</w:t>
            </w:r>
          </w:p>
          <w:p w14:paraId="0B06FE05" w14:textId="0AEC4A0C" w:rsidR="00681A90" w:rsidRDefault="00681A90" w:rsidP="001F3D0B">
            <w:pPr>
              <w:rPr>
                <w:rFonts w:ascii="Arial" w:hAnsi="Arial" w:cs="Arial"/>
                <w:sz w:val="20"/>
              </w:rPr>
            </w:pPr>
          </w:p>
          <w:tbl>
            <w:tblPr>
              <w:tblStyle w:val="TableGrid"/>
              <w:tblW w:w="5983" w:type="dxa"/>
              <w:tblLayout w:type="fixed"/>
              <w:tblLook w:val="04A0" w:firstRow="1" w:lastRow="0" w:firstColumn="1" w:lastColumn="0" w:noHBand="0" w:noVBand="1"/>
            </w:tblPr>
            <w:tblGrid>
              <w:gridCol w:w="880"/>
              <w:gridCol w:w="850"/>
              <w:gridCol w:w="851"/>
              <w:gridCol w:w="850"/>
              <w:gridCol w:w="851"/>
              <w:gridCol w:w="850"/>
              <w:gridCol w:w="851"/>
            </w:tblGrid>
            <w:tr w:rsidR="00681A90" w14:paraId="6789B60D" w14:textId="77777777" w:rsidTr="00415C95">
              <w:tc>
                <w:tcPr>
                  <w:tcW w:w="880" w:type="dxa"/>
                  <w:shd w:val="clear" w:color="auto" w:fill="B8CCE4" w:themeFill="accent1" w:themeFillTint="66"/>
                </w:tcPr>
                <w:p w14:paraId="51FA65D8" w14:textId="77777777" w:rsidR="00681A90" w:rsidRDefault="00681A90" w:rsidP="00681A90">
                  <w:pPr>
                    <w:jc w:val="center"/>
                    <w:rPr>
                      <w:rFonts w:ascii="Calibri" w:hAnsi="Calibri"/>
                      <w:b/>
                      <w:bCs/>
                      <w:color w:val="000000"/>
                    </w:rPr>
                  </w:pPr>
                </w:p>
              </w:tc>
              <w:tc>
                <w:tcPr>
                  <w:tcW w:w="1701" w:type="dxa"/>
                  <w:gridSpan w:val="2"/>
                  <w:shd w:val="clear" w:color="auto" w:fill="B8CCE4" w:themeFill="accent1" w:themeFillTint="66"/>
                  <w:vAlign w:val="center"/>
                </w:tcPr>
                <w:p w14:paraId="0E21FC7E" w14:textId="77777777" w:rsidR="00681A90" w:rsidRDefault="00681A90"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48E02C43" w14:textId="77777777" w:rsidR="00681A90" w:rsidRDefault="00681A90"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5B0EF2E9" w14:textId="77777777" w:rsidR="00681A90" w:rsidRDefault="00681A90" w:rsidP="00681A90">
                  <w:pPr>
                    <w:jc w:val="center"/>
                    <w:rPr>
                      <w:rFonts w:ascii="Arial" w:hAnsi="Arial" w:cs="Arial"/>
                      <w:sz w:val="20"/>
                    </w:rPr>
                  </w:pPr>
                  <w:r>
                    <w:rPr>
                      <w:rFonts w:ascii="Calibri" w:hAnsi="Calibri"/>
                      <w:b/>
                      <w:bCs/>
                      <w:color w:val="000000"/>
                    </w:rPr>
                    <w:t>Maths</w:t>
                  </w:r>
                </w:p>
              </w:tc>
            </w:tr>
            <w:tr w:rsidR="00681A90" w:rsidRPr="000645D1" w14:paraId="00A289BC" w14:textId="77777777" w:rsidTr="00415C95">
              <w:tc>
                <w:tcPr>
                  <w:tcW w:w="880" w:type="dxa"/>
                </w:tcPr>
                <w:p w14:paraId="2919EFA9" w14:textId="77777777" w:rsidR="00681A90" w:rsidRPr="000645D1" w:rsidRDefault="00681A90" w:rsidP="00681A90">
                  <w:pPr>
                    <w:jc w:val="center"/>
                    <w:rPr>
                      <w:rFonts w:ascii="Calibri" w:hAnsi="Calibri"/>
                      <w:b/>
                      <w:bCs/>
                      <w:color w:val="000000"/>
                      <w:sz w:val="16"/>
                      <w:szCs w:val="16"/>
                    </w:rPr>
                  </w:pPr>
                </w:p>
              </w:tc>
              <w:tc>
                <w:tcPr>
                  <w:tcW w:w="850" w:type="dxa"/>
                  <w:vAlign w:val="center"/>
                </w:tcPr>
                <w:p w14:paraId="630BDF3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597E2880"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7E49E33"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7895F359"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2BA5A1F5"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0C42FAF7" w14:textId="77777777" w:rsidR="00681A90" w:rsidRPr="000373FB" w:rsidRDefault="00681A90" w:rsidP="00681A90">
                  <w:pPr>
                    <w:jc w:val="center"/>
                    <w:rPr>
                      <w:rFonts w:ascii="Arial" w:hAnsi="Arial" w:cs="Arial"/>
                      <w:sz w:val="16"/>
                      <w:szCs w:val="16"/>
                    </w:rPr>
                  </w:pPr>
                  <w:r w:rsidRPr="000373FB">
                    <w:rPr>
                      <w:rFonts w:ascii="Calibri" w:hAnsi="Calibri"/>
                      <w:b/>
                      <w:bCs/>
                      <w:color w:val="000000"/>
                      <w:sz w:val="16"/>
                      <w:szCs w:val="16"/>
                    </w:rPr>
                    <w:t xml:space="preserve">% Above </w:t>
                  </w:r>
                </w:p>
              </w:tc>
            </w:tr>
            <w:tr w:rsidR="00681A90" w:rsidRPr="000373FB" w14:paraId="3CC9B8D3" w14:textId="77777777" w:rsidTr="00415C95">
              <w:tc>
                <w:tcPr>
                  <w:tcW w:w="880" w:type="dxa"/>
                </w:tcPr>
                <w:p w14:paraId="768AA704"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40364DB9" w14:textId="2673A40E" w:rsidR="00681A90" w:rsidRPr="000373FB" w:rsidRDefault="007D5815" w:rsidP="00681A90">
                  <w:pPr>
                    <w:jc w:val="center"/>
                    <w:rPr>
                      <w:rFonts w:ascii="Arial" w:hAnsi="Arial" w:cs="Arial"/>
                      <w:sz w:val="20"/>
                      <w:szCs w:val="20"/>
                    </w:rPr>
                  </w:pPr>
                  <w:r>
                    <w:rPr>
                      <w:rFonts w:ascii="Calibri" w:hAnsi="Calibri"/>
                      <w:color w:val="000000"/>
                    </w:rPr>
                    <w:t>7</w:t>
                  </w:r>
                  <w:r w:rsidR="00681A90">
                    <w:rPr>
                      <w:rFonts w:ascii="Calibri" w:hAnsi="Calibri"/>
                      <w:color w:val="000000"/>
                    </w:rPr>
                    <w:t>3%</w:t>
                  </w:r>
                </w:p>
              </w:tc>
              <w:tc>
                <w:tcPr>
                  <w:tcW w:w="851" w:type="dxa"/>
                  <w:vAlign w:val="center"/>
                </w:tcPr>
                <w:p w14:paraId="7E508E97" w14:textId="129298FB" w:rsidR="00681A90" w:rsidRPr="000373FB" w:rsidRDefault="00681A90" w:rsidP="007D5815">
                  <w:pPr>
                    <w:jc w:val="center"/>
                    <w:rPr>
                      <w:rFonts w:ascii="Arial" w:hAnsi="Arial" w:cs="Arial"/>
                      <w:sz w:val="20"/>
                      <w:szCs w:val="20"/>
                    </w:rPr>
                  </w:pPr>
                  <w:r>
                    <w:rPr>
                      <w:rFonts w:ascii="Calibri" w:hAnsi="Calibri"/>
                      <w:color w:val="000000"/>
                    </w:rPr>
                    <w:t>3</w:t>
                  </w:r>
                  <w:r w:rsidR="007D5815">
                    <w:rPr>
                      <w:rFonts w:ascii="Calibri" w:hAnsi="Calibri"/>
                      <w:color w:val="000000"/>
                    </w:rPr>
                    <w:t>3</w:t>
                  </w:r>
                  <w:r>
                    <w:rPr>
                      <w:rFonts w:ascii="Calibri" w:hAnsi="Calibri"/>
                      <w:color w:val="000000"/>
                    </w:rPr>
                    <w:t>%</w:t>
                  </w:r>
                </w:p>
              </w:tc>
              <w:tc>
                <w:tcPr>
                  <w:tcW w:w="850" w:type="dxa"/>
                  <w:vAlign w:val="center"/>
                </w:tcPr>
                <w:p w14:paraId="737B35A2" w14:textId="0497AC10" w:rsidR="00681A90" w:rsidRPr="000373FB" w:rsidRDefault="007D5815" w:rsidP="007D5815">
                  <w:pPr>
                    <w:jc w:val="center"/>
                    <w:rPr>
                      <w:rFonts w:ascii="Arial" w:hAnsi="Arial" w:cs="Arial"/>
                      <w:sz w:val="20"/>
                      <w:szCs w:val="20"/>
                    </w:rPr>
                  </w:pPr>
                  <w:r>
                    <w:rPr>
                      <w:rFonts w:ascii="Calibri" w:hAnsi="Calibri"/>
                      <w:color w:val="000000"/>
                    </w:rPr>
                    <w:t>70</w:t>
                  </w:r>
                  <w:r w:rsidR="00681A90">
                    <w:rPr>
                      <w:rFonts w:ascii="Calibri" w:hAnsi="Calibri"/>
                      <w:color w:val="000000"/>
                    </w:rPr>
                    <w:t>%</w:t>
                  </w:r>
                </w:p>
              </w:tc>
              <w:tc>
                <w:tcPr>
                  <w:tcW w:w="851" w:type="dxa"/>
                  <w:vAlign w:val="center"/>
                </w:tcPr>
                <w:p w14:paraId="58C56E94" w14:textId="0B678722" w:rsidR="00681A90" w:rsidRPr="000373FB" w:rsidRDefault="007D5815" w:rsidP="00681A90">
                  <w:pPr>
                    <w:jc w:val="center"/>
                    <w:rPr>
                      <w:rFonts w:ascii="Arial" w:hAnsi="Arial" w:cs="Arial"/>
                      <w:sz w:val="20"/>
                      <w:szCs w:val="20"/>
                    </w:rPr>
                  </w:pPr>
                  <w:r>
                    <w:rPr>
                      <w:rFonts w:ascii="Calibri" w:hAnsi="Calibri"/>
                      <w:color w:val="000000"/>
                    </w:rPr>
                    <w:t>7</w:t>
                  </w:r>
                  <w:r w:rsidR="00681A90">
                    <w:rPr>
                      <w:rFonts w:ascii="Calibri" w:hAnsi="Calibri"/>
                      <w:color w:val="000000"/>
                    </w:rPr>
                    <w:t>%</w:t>
                  </w:r>
                </w:p>
              </w:tc>
              <w:tc>
                <w:tcPr>
                  <w:tcW w:w="850" w:type="dxa"/>
                  <w:vAlign w:val="center"/>
                </w:tcPr>
                <w:p w14:paraId="292FFECE" w14:textId="1B68D217" w:rsidR="00681A90" w:rsidRPr="000373FB" w:rsidRDefault="007D5815" w:rsidP="00681A90">
                  <w:pPr>
                    <w:jc w:val="center"/>
                    <w:rPr>
                      <w:rFonts w:ascii="Arial" w:hAnsi="Arial" w:cs="Arial"/>
                      <w:sz w:val="20"/>
                      <w:szCs w:val="20"/>
                    </w:rPr>
                  </w:pPr>
                  <w:r>
                    <w:rPr>
                      <w:rFonts w:ascii="Calibri" w:hAnsi="Calibri"/>
                      <w:color w:val="000000"/>
                    </w:rPr>
                    <w:t>70</w:t>
                  </w:r>
                  <w:r w:rsidR="00681A90">
                    <w:rPr>
                      <w:rFonts w:ascii="Calibri" w:hAnsi="Calibri"/>
                      <w:color w:val="000000"/>
                    </w:rPr>
                    <w:t>%</w:t>
                  </w:r>
                </w:p>
              </w:tc>
              <w:tc>
                <w:tcPr>
                  <w:tcW w:w="851" w:type="dxa"/>
                  <w:vAlign w:val="center"/>
                </w:tcPr>
                <w:p w14:paraId="314EF2EA" w14:textId="5D6EB452" w:rsidR="00681A90" w:rsidRPr="000373FB" w:rsidRDefault="007D5815" w:rsidP="00681A90">
                  <w:pPr>
                    <w:jc w:val="center"/>
                    <w:rPr>
                      <w:rFonts w:ascii="Arial" w:hAnsi="Arial" w:cs="Arial"/>
                      <w:sz w:val="20"/>
                      <w:szCs w:val="20"/>
                    </w:rPr>
                  </w:pPr>
                  <w:r>
                    <w:rPr>
                      <w:rFonts w:ascii="Calibri" w:hAnsi="Calibri"/>
                      <w:color w:val="000000"/>
                    </w:rPr>
                    <w:t>23</w:t>
                  </w:r>
                  <w:r w:rsidR="00681A90">
                    <w:rPr>
                      <w:rFonts w:ascii="Calibri" w:hAnsi="Calibri"/>
                      <w:color w:val="000000"/>
                    </w:rPr>
                    <w:t>%</w:t>
                  </w:r>
                </w:p>
              </w:tc>
            </w:tr>
            <w:tr w:rsidR="00681A90" w:rsidRPr="000373FB" w14:paraId="17CE2EC3" w14:textId="77777777" w:rsidTr="00415C95">
              <w:tc>
                <w:tcPr>
                  <w:tcW w:w="880" w:type="dxa"/>
                </w:tcPr>
                <w:p w14:paraId="21C44AE0"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02792D26" w14:textId="45D00F17" w:rsidR="00681A90" w:rsidRPr="000373FB" w:rsidRDefault="007D5815" w:rsidP="007D5815">
                  <w:pPr>
                    <w:jc w:val="center"/>
                    <w:rPr>
                      <w:rFonts w:ascii="Calibri" w:hAnsi="Calibri"/>
                      <w:color w:val="000000"/>
                      <w:sz w:val="20"/>
                      <w:szCs w:val="20"/>
                    </w:rPr>
                  </w:pPr>
                  <w:r>
                    <w:rPr>
                      <w:rFonts w:ascii="Calibri" w:hAnsi="Calibri"/>
                      <w:color w:val="000000"/>
                    </w:rPr>
                    <w:t>75</w:t>
                  </w:r>
                  <w:r w:rsidR="00681A90">
                    <w:rPr>
                      <w:rFonts w:ascii="Calibri" w:hAnsi="Calibri"/>
                      <w:color w:val="000000"/>
                    </w:rPr>
                    <w:t>%</w:t>
                  </w:r>
                </w:p>
              </w:tc>
              <w:tc>
                <w:tcPr>
                  <w:tcW w:w="851" w:type="dxa"/>
                  <w:vAlign w:val="center"/>
                </w:tcPr>
                <w:p w14:paraId="7DC5C000" w14:textId="09C6B2B3" w:rsidR="00681A90" w:rsidRPr="000373FB" w:rsidRDefault="007D5815" w:rsidP="00681A90">
                  <w:pPr>
                    <w:jc w:val="center"/>
                    <w:rPr>
                      <w:rFonts w:ascii="Calibri" w:hAnsi="Calibri"/>
                      <w:color w:val="00B050"/>
                      <w:sz w:val="20"/>
                      <w:szCs w:val="20"/>
                    </w:rPr>
                  </w:pPr>
                  <w:r>
                    <w:rPr>
                      <w:rFonts w:ascii="Calibri" w:hAnsi="Calibri"/>
                      <w:color w:val="000000"/>
                    </w:rPr>
                    <w:t>13</w:t>
                  </w:r>
                  <w:r w:rsidR="00681A90">
                    <w:rPr>
                      <w:rFonts w:ascii="Calibri" w:hAnsi="Calibri"/>
                      <w:color w:val="000000"/>
                    </w:rPr>
                    <w:t>%</w:t>
                  </w:r>
                </w:p>
              </w:tc>
              <w:tc>
                <w:tcPr>
                  <w:tcW w:w="850" w:type="dxa"/>
                  <w:vAlign w:val="center"/>
                </w:tcPr>
                <w:p w14:paraId="2663BEDC" w14:textId="36C83E6C" w:rsidR="00681A90" w:rsidRPr="000373FB" w:rsidRDefault="007D5815" w:rsidP="00681A90">
                  <w:pPr>
                    <w:jc w:val="center"/>
                    <w:rPr>
                      <w:rFonts w:ascii="Arial" w:hAnsi="Arial" w:cs="Arial"/>
                      <w:sz w:val="20"/>
                      <w:szCs w:val="20"/>
                    </w:rPr>
                  </w:pPr>
                  <w:r>
                    <w:rPr>
                      <w:rFonts w:ascii="Calibri" w:hAnsi="Calibri"/>
                      <w:color w:val="000000"/>
                    </w:rPr>
                    <w:t>75</w:t>
                  </w:r>
                  <w:r w:rsidR="00681A90">
                    <w:rPr>
                      <w:rFonts w:ascii="Calibri" w:hAnsi="Calibri"/>
                      <w:color w:val="000000"/>
                    </w:rPr>
                    <w:t>%</w:t>
                  </w:r>
                </w:p>
              </w:tc>
              <w:tc>
                <w:tcPr>
                  <w:tcW w:w="851" w:type="dxa"/>
                  <w:vAlign w:val="center"/>
                </w:tcPr>
                <w:p w14:paraId="5B9DB5E4" w14:textId="5FE063A1" w:rsidR="00681A90" w:rsidRPr="000373FB" w:rsidRDefault="00681A90" w:rsidP="00681A90">
                  <w:pPr>
                    <w:jc w:val="center"/>
                    <w:rPr>
                      <w:rFonts w:ascii="Arial" w:hAnsi="Arial" w:cs="Arial"/>
                      <w:sz w:val="20"/>
                      <w:szCs w:val="20"/>
                    </w:rPr>
                  </w:pPr>
                  <w:r>
                    <w:rPr>
                      <w:rFonts w:ascii="Calibri" w:hAnsi="Calibri"/>
                      <w:color w:val="000000"/>
                    </w:rPr>
                    <w:t>0%</w:t>
                  </w:r>
                </w:p>
              </w:tc>
              <w:tc>
                <w:tcPr>
                  <w:tcW w:w="850" w:type="dxa"/>
                  <w:vAlign w:val="center"/>
                </w:tcPr>
                <w:p w14:paraId="4C57DFF7" w14:textId="6E598B1F" w:rsidR="00681A90" w:rsidRPr="000373FB" w:rsidRDefault="007D5815" w:rsidP="00681A90">
                  <w:pPr>
                    <w:jc w:val="center"/>
                    <w:rPr>
                      <w:rFonts w:ascii="Arial" w:hAnsi="Arial" w:cs="Arial"/>
                      <w:sz w:val="20"/>
                      <w:szCs w:val="20"/>
                    </w:rPr>
                  </w:pPr>
                  <w:r>
                    <w:rPr>
                      <w:rFonts w:ascii="Calibri" w:hAnsi="Calibri"/>
                      <w:color w:val="000000"/>
                    </w:rPr>
                    <w:t>88</w:t>
                  </w:r>
                  <w:r w:rsidR="00681A90">
                    <w:rPr>
                      <w:rFonts w:ascii="Calibri" w:hAnsi="Calibri"/>
                      <w:color w:val="000000"/>
                    </w:rPr>
                    <w:t>%</w:t>
                  </w:r>
                </w:p>
              </w:tc>
              <w:tc>
                <w:tcPr>
                  <w:tcW w:w="851" w:type="dxa"/>
                  <w:vAlign w:val="center"/>
                </w:tcPr>
                <w:p w14:paraId="6237F566" w14:textId="3CF0CC36" w:rsidR="00681A90" w:rsidRPr="000373FB" w:rsidRDefault="007D5815" w:rsidP="00681A90">
                  <w:pPr>
                    <w:jc w:val="center"/>
                    <w:rPr>
                      <w:rFonts w:ascii="Arial" w:hAnsi="Arial" w:cs="Arial"/>
                      <w:sz w:val="20"/>
                      <w:szCs w:val="20"/>
                    </w:rPr>
                  </w:pPr>
                  <w:r>
                    <w:rPr>
                      <w:rFonts w:ascii="Calibri" w:hAnsi="Calibri"/>
                      <w:color w:val="000000"/>
                    </w:rPr>
                    <w:t>25</w:t>
                  </w:r>
                  <w:r w:rsidR="00681A90">
                    <w:rPr>
                      <w:rFonts w:ascii="Calibri" w:hAnsi="Calibri"/>
                      <w:color w:val="000000"/>
                    </w:rPr>
                    <w:t>%</w:t>
                  </w:r>
                </w:p>
              </w:tc>
            </w:tr>
            <w:tr w:rsidR="00681A90" w:rsidRPr="000373FB" w14:paraId="5DD48F7F" w14:textId="77777777" w:rsidTr="00415C95">
              <w:tc>
                <w:tcPr>
                  <w:tcW w:w="880" w:type="dxa"/>
                </w:tcPr>
                <w:p w14:paraId="5BE4A71C" w14:textId="77777777" w:rsidR="00681A90" w:rsidRPr="000373FB" w:rsidRDefault="00681A90" w:rsidP="00681A90">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6DEBC6D1" w14:textId="084D6724" w:rsidR="00681A90" w:rsidRPr="000373FB" w:rsidRDefault="007D5815" w:rsidP="00681A90">
                  <w:pPr>
                    <w:jc w:val="center"/>
                    <w:rPr>
                      <w:rFonts w:ascii="Calibri" w:hAnsi="Calibri"/>
                      <w:color w:val="000000"/>
                      <w:sz w:val="20"/>
                      <w:szCs w:val="20"/>
                    </w:rPr>
                  </w:pPr>
                  <w:r>
                    <w:rPr>
                      <w:rFonts w:ascii="Calibri" w:hAnsi="Calibri"/>
                      <w:color w:val="000000"/>
                    </w:rPr>
                    <w:t>73</w:t>
                  </w:r>
                  <w:r w:rsidR="00681A90">
                    <w:rPr>
                      <w:rFonts w:ascii="Calibri" w:hAnsi="Calibri"/>
                      <w:color w:val="000000"/>
                    </w:rPr>
                    <w:t>%</w:t>
                  </w:r>
                </w:p>
              </w:tc>
              <w:tc>
                <w:tcPr>
                  <w:tcW w:w="851" w:type="dxa"/>
                  <w:vAlign w:val="center"/>
                </w:tcPr>
                <w:p w14:paraId="0937447A" w14:textId="1703AAC3" w:rsidR="00681A90" w:rsidRPr="000373FB" w:rsidRDefault="007D5815" w:rsidP="00681A90">
                  <w:pPr>
                    <w:jc w:val="center"/>
                    <w:rPr>
                      <w:rFonts w:ascii="Calibri" w:hAnsi="Calibri"/>
                      <w:color w:val="00B050"/>
                      <w:sz w:val="20"/>
                      <w:szCs w:val="20"/>
                    </w:rPr>
                  </w:pPr>
                  <w:r>
                    <w:rPr>
                      <w:rFonts w:ascii="Calibri" w:hAnsi="Calibri"/>
                      <w:color w:val="000000"/>
                    </w:rPr>
                    <w:t>41</w:t>
                  </w:r>
                  <w:r w:rsidR="00681A90">
                    <w:rPr>
                      <w:rFonts w:ascii="Calibri" w:hAnsi="Calibri"/>
                      <w:color w:val="000000"/>
                    </w:rPr>
                    <w:t>%</w:t>
                  </w:r>
                </w:p>
              </w:tc>
              <w:tc>
                <w:tcPr>
                  <w:tcW w:w="850" w:type="dxa"/>
                  <w:vAlign w:val="center"/>
                </w:tcPr>
                <w:p w14:paraId="284ABC3C" w14:textId="412E00DE" w:rsidR="00681A90" w:rsidRPr="000373FB" w:rsidRDefault="007D5815" w:rsidP="00681A90">
                  <w:pPr>
                    <w:jc w:val="center"/>
                    <w:rPr>
                      <w:rFonts w:ascii="Arial" w:hAnsi="Arial" w:cs="Arial"/>
                      <w:sz w:val="20"/>
                      <w:szCs w:val="20"/>
                    </w:rPr>
                  </w:pPr>
                  <w:r>
                    <w:rPr>
                      <w:rFonts w:ascii="Calibri" w:hAnsi="Calibri"/>
                      <w:color w:val="000000"/>
                    </w:rPr>
                    <w:t>68</w:t>
                  </w:r>
                  <w:r w:rsidR="00681A90">
                    <w:rPr>
                      <w:rFonts w:ascii="Calibri" w:hAnsi="Calibri"/>
                      <w:color w:val="000000"/>
                    </w:rPr>
                    <w:t>%</w:t>
                  </w:r>
                </w:p>
              </w:tc>
              <w:tc>
                <w:tcPr>
                  <w:tcW w:w="851" w:type="dxa"/>
                  <w:vAlign w:val="center"/>
                </w:tcPr>
                <w:p w14:paraId="56242150" w14:textId="2CC37DB4" w:rsidR="00681A90" w:rsidRPr="000373FB" w:rsidRDefault="007D5815" w:rsidP="00681A90">
                  <w:pPr>
                    <w:jc w:val="center"/>
                    <w:rPr>
                      <w:rFonts w:ascii="Arial" w:hAnsi="Arial" w:cs="Arial"/>
                      <w:sz w:val="20"/>
                      <w:szCs w:val="20"/>
                    </w:rPr>
                  </w:pPr>
                  <w:r>
                    <w:rPr>
                      <w:rFonts w:ascii="Calibri" w:hAnsi="Calibri"/>
                      <w:color w:val="000000"/>
                    </w:rPr>
                    <w:t>9</w:t>
                  </w:r>
                  <w:r w:rsidR="00681A90">
                    <w:rPr>
                      <w:rFonts w:ascii="Calibri" w:hAnsi="Calibri"/>
                      <w:color w:val="000000"/>
                    </w:rPr>
                    <w:t>%</w:t>
                  </w:r>
                </w:p>
              </w:tc>
              <w:tc>
                <w:tcPr>
                  <w:tcW w:w="850" w:type="dxa"/>
                  <w:vAlign w:val="center"/>
                </w:tcPr>
                <w:p w14:paraId="431ED9E5" w14:textId="462C3485" w:rsidR="00681A90" w:rsidRPr="000373FB" w:rsidRDefault="007D5815" w:rsidP="00681A90">
                  <w:pPr>
                    <w:jc w:val="center"/>
                    <w:rPr>
                      <w:rFonts w:ascii="Arial" w:hAnsi="Arial" w:cs="Arial"/>
                      <w:sz w:val="20"/>
                      <w:szCs w:val="20"/>
                    </w:rPr>
                  </w:pPr>
                  <w:r>
                    <w:rPr>
                      <w:rFonts w:ascii="Calibri" w:hAnsi="Calibri"/>
                      <w:color w:val="000000"/>
                    </w:rPr>
                    <w:t>64</w:t>
                  </w:r>
                  <w:r w:rsidR="00681A90">
                    <w:rPr>
                      <w:rFonts w:ascii="Calibri" w:hAnsi="Calibri"/>
                      <w:color w:val="000000"/>
                    </w:rPr>
                    <w:t>%</w:t>
                  </w:r>
                </w:p>
              </w:tc>
              <w:tc>
                <w:tcPr>
                  <w:tcW w:w="851" w:type="dxa"/>
                  <w:vAlign w:val="center"/>
                </w:tcPr>
                <w:p w14:paraId="119A0C3F" w14:textId="3E203828" w:rsidR="00681A90" w:rsidRPr="000373FB" w:rsidRDefault="007D5815" w:rsidP="007D5815">
                  <w:pPr>
                    <w:jc w:val="center"/>
                    <w:rPr>
                      <w:rFonts w:ascii="Arial" w:hAnsi="Arial" w:cs="Arial"/>
                      <w:sz w:val="20"/>
                      <w:szCs w:val="20"/>
                    </w:rPr>
                  </w:pPr>
                  <w:r>
                    <w:rPr>
                      <w:rFonts w:ascii="Calibri" w:hAnsi="Calibri"/>
                      <w:color w:val="000000"/>
                    </w:rPr>
                    <w:t>23</w:t>
                  </w:r>
                  <w:r w:rsidR="00681A90">
                    <w:rPr>
                      <w:rFonts w:ascii="Calibri" w:hAnsi="Calibri"/>
                      <w:color w:val="000000"/>
                    </w:rPr>
                    <w:t>%</w:t>
                  </w:r>
                </w:p>
              </w:tc>
            </w:tr>
          </w:tbl>
          <w:p w14:paraId="25E15EB1" w14:textId="77777777" w:rsidR="00681A90" w:rsidRDefault="00681A90" w:rsidP="001F3D0B">
            <w:pPr>
              <w:rPr>
                <w:rFonts w:ascii="Arial" w:hAnsi="Arial" w:cs="Arial"/>
                <w:sz w:val="20"/>
              </w:rPr>
            </w:pPr>
          </w:p>
          <w:p w14:paraId="61C7D523" w14:textId="77777777" w:rsidR="00681A90" w:rsidRDefault="00681A90" w:rsidP="001F3D0B">
            <w:pPr>
              <w:rPr>
                <w:rFonts w:ascii="Arial" w:hAnsi="Arial" w:cs="Arial"/>
                <w:b/>
                <w:sz w:val="20"/>
                <w:u w:val="single"/>
              </w:rPr>
            </w:pPr>
          </w:p>
          <w:p w14:paraId="5A6BE2BF" w14:textId="77777777" w:rsidR="00681A90" w:rsidRDefault="00681A90" w:rsidP="001F3D0B">
            <w:pPr>
              <w:rPr>
                <w:rFonts w:ascii="Arial" w:hAnsi="Arial" w:cs="Arial"/>
                <w:b/>
                <w:sz w:val="20"/>
                <w:u w:val="single"/>
              </w:rPr>
            </w:pPr>
          </w:p>
          <w:p w14:paraId="66206D6B" w14:textId="77777777" w:rsidR="00681A90" w:rsidRDefault="00681A90" w:rsidP="001F3D0B">
            <w:pPr>
              <w:rPr>
                <w:rFonts w:ascii="Arial" w:hAnsi="Arial" w:cs="Arial"/>
                <w:b/>
                <w:sz w:val="20"/>
                <w:u w:val="single"/>
              </w:rPr>
            </w:pPr>
          </w:p>
          <w:p w14:paraId="33CCE803" w14:textId="77777777" w:rsidR="00681A90" w:rsidRDefault="00681A90" w:rsidP="001F3D0B">
            <w:pPr>
              <w:rPr>
                <w:rFonts w:ascii="Arial" w:hAnsi="Arial" w:cs="Arial"/>
                <w:b/>
                <w:sz w:val="20"/>
                <w:u w:val="single"/>
              </w:rPr>
            </w:pPr>
          </w:p>
          <w:p w14:paraId="70246669" w14:textId="77777777" w:rsidR="00681A90" w:rsidRDefault="00681A90" w:rsidP="001F3D0B">
            <w:pPr>
              <w:rPr>
                <w:rFonts w:ascii="Arial" w:hAnsi="Arial" w:cs="Arial"/>
                <w:b/>
                <w:sz w:val="20"/>
                <w:u w:val="single"/>
              </w:rPr>
            </w:pPr>
          </w:p>
          <w:p w14:paraId="407DD606" w14:textId="56ED7EC0" w:rsidR="00681A90" w:rsidRDefault="00681A90" w:rsidP="001F3D0B">
            <w:pPr>
              <w:rPr>
                <w:rFonts w:ascii="Arial" w:hAnsi="Arial" w:cs="Arial"/>
                <w:b/>
                <w:sz w:val="20"/>
                <w:u w:val="single"/>
              </w:rPr>
            </w:pPr>
            <w:r w:rsidRPr="00681A90">
              <w:rPr>
                <w:rFonts w:ascii="Arial" w:hAnsi="Arial" w:cs="Arial"/>
                <w:b/>
                <w:sz w:val="20"/>
                <w:u w:val="single"/>
              </w:rPr>
              <w:t>Year 6</w:t>
            </w:r>
          </w:p>
          <w:p w14:paraId="00EE7983" w14:textId="57B85A06" w:rsidR="00681A90" w:rsidRDefault="00681A90" w:rsidP="001F3D0B">
            <w:pPr>
              <w:rPr>
                <w:rFonts w:ascii="Arial" w:hAnsi="Arial" w:cs="Arial"/>
                <w:b/>
                <w:sz w:val="20"/>
                <w:u w:val="single"/>
              </w:rPr>
            </w:pPr>
          </w:p>
          <w:tbl>
            <w:tblPr>
              <w:tblStyle w:val="TableGrid"/>
              <w:tblW w:w="9384" w:type="dxa"/>
              <w:tblLayout w:type="fixed"/>
              <w:tblLook w:val="04A0" w:firstRow="1" w:lastRow="0" w:firstColumn="1" w:lastColumn="0" w:noHBand="0" w:noVBand="1"/>
            </w:tblPr>
            <w:tblGrid>
              <w:gridCol w:w="879"/>
              <w:gridCol w:w="850"/>
              <w:gridCol w:w="851"/>
              <w:gridCol w:w="850"/>
              <w:gridCol w:w="851"/>
              <w:gridCol w:w="850"/>
              <w:gridCol w:w="851"/>
              <w:gridCol w:w="850"/>
              <w:gridCol w:w="851"/>
              <w:gridCol w:w="850"/>
              <w:gridCol w:w="851"/>
            </w:tblGrid>
            <w:tr w:rsidR="00CA3F9A" w14:paraId="3CE09BB7" w14:textId="360E0344" w:rsidTr="00CA3F9A">
              <w:tc>
                <w:tcPr>
                  <w:tcW w:w="879" w:type="dxa"/>
                  <w:shd w:val="clear" w:color="auto" w:fill="B8CCE4" w:themeFill="accent1" w:themeFillTint="66"/>
                </w:tcPr>
                <w:p w14:paraId="64125BE8" w14:textId="77777777" w:rsidR="00CA3F9A" w:rsidRDefault="00CA3F9A" w:rsidP="00681A90">
                  <w:pPr>
                    <w:jc w:val="center"/>
                    <w:rPr>
                      <w:rFonts w:ascii="Calibri" w:hAnsi="Calibri"/>
                      <w:b/>
                      <w:bCs/>
                      <w:color w:val="000000"/>
                    </w:rPr>
                  </w:pPr>
                </w:p>
              </w:tc>
              <w:tc>
                <w:tcPr>
                  <w:tcW w:w="1701" w:type="dxa"/>
                  <w:gridSpan w:val="2"/>
                  <w:shd w:val="clear" w:color="auto" w:fill="B8CCE4" w:themeFill="accent1" w:themeFillTint="66"/>
                  <w:vAlign w:val="center"/>
                </w:tcPr>
                <w:p w14:paraId="2F5CB570" w14:textId="77777777" w:rsidR="00CA3F9A" w:rsidRDefault="00CA3F9A" w:rsidP="00681A90">
                  <w:pPr>
                    <w:jc w:val="center"/>
                    <w:rPr>
                      <w:rFonts w:ascii="Arial" w:hAnsi="Arial" w:cs="Arial"/>
                      <w:sz w:val="20"/>
                    </w:rPr>
                  </w:pPr>
                  <w:r>
                    <w:rPr>
                      <w:rFonts w:ascii="Calibri" w:hAnsi="Calibri"/>
                      <w:b/>
                      <w:bCs/>
                      <w:color w:val="000000"/>
                    </w:rPr>
                    <w:t>Reading</w:t>
                  </w:r>
                </w:p>
              </w:tc>
              <w:tc>
                <w:tcPr>
                  <w:tcW w:w="1701" w:type="dxa"/>
                  <w:gridSpan w:val="2"/>
                  <w:shd w:val="clear" w:color="auto" w:fill="B8CCE4" w:themeFill="accent1" w:themeFillTint="66"/>
                  <w:vAlign w:val="center"/>
                </w:tcPr>
                <w:p w14:paraId="12A96195" w14:textId="77777777" w:rsidR="00CA3F9A" w:rsidRDefault="00CA3F9A" w:rsidP="00681A90">
                  <w:pPr>
                    <w:jc w:val="center"/>
                    <w:rPr>
                      <w:rFonts w:ascii="Arial" w:hAnsi="Arial" w:cs="Arial"/>
                      <w:sz w:val="20"/>
                    </w:rPr>
                  </w:pPr>
                  <w:r>
                    <w:rPr>
                      <w:rFonts w:ascii="Calibri" w:hAnsi="Calibri"/>
                      <w:b/>
                      <w:bCs/>
                      <w:color w:val="000000"/>
                    </w:rPr>
                    <w:t>Writing</w:t>
                  </w:r>
                </w:p>
              </w:tc>
              <w:tc>
                <w:tcPr>
                  <w:tcW w:w="1701" w:type="dxa"/>
                  <w:gridSpan w:val="2"/>
                  <w:shd w:val="clear" w:color="auto" w:fill="B8CCE4" w:themeFill="accent1" w:themeFillTint="66"/>
                  <w:vAlign w:val="center"/>
                </w:tcPr>
                <w:p w14:paraId="07114715" w14:textId="77777777" w:rsidR="00CA3F9A" w:rsidRDefault="00CA3F9A" w:rsidP="00681A90">
                  <w:pPr>
                    <w:jc w:val="center"/>
                    <w:rPr>
                      <w:rFonts w:ascii="Arial" w:hAnsi="Arial" w:cs="Arial"/>
                      <w:sz w:val="20"/>
                    </w:rPr>
                  </w:pPr>
                  <w:r>
                    <w:rPr>
                      <w:rFonts w:ascii="Calibri" w:hAnsi="Calibri"/>
                      <w:b/>
                      <w:bCs/>
                      <w:color w:val="000000"/>
                    </w:rPr>
                    <w:t>Maths</w:t>
                  </w:r>
                </w:p>
              </w:tc>
              <w:tc>
                <w:tcPr>
                  <w:tcW w:w="1701" w:type="dxa"/>
                  <w:gridSpan w:val="2"/>
                  <w:shd w:val="clear" w:color="auto" w:fill="B8CCE4" w:themeFill="accent1" w:themeFillTint="66"/>
                </w:tcPr>
                <w:p w14:paraId="48716C23" w14:textId="587B7ACC" w:rsidR="00CA3F9A" w:rsidRDefault="00CA3F9A" w:rsidP="00681A90">
                  <w:pPr>
                    <w:jc w:val="center"/>
                    <w:rPr>
                      <w:rFonts w:ascii="Calibri" w:hAnsi="Calibri"/>
                      <w:b/>
                      <w:bCs/>
                      <w:color w:val="000000"/>
                    </w:rPr>
                  </w:pPr>
                  <w:r>
                    <w:rPr>
                      <w:rFonts w:ascii="Calibri" w:hAnsi="Calibri"/>
                      <w:b/>
                      <w:bCs/>
                      <w:color w:val="000000"/>
                    </w:rPr>
                    <w:t>Grammar</w:t>
                  </w:r>
                </w:p>
              </w:tc>
              <w:tc>
                <w:tcPr>
                  <w:tcW w:w="1701" w:type="dxa"/>
                  <w:gridSpan w:val="2"/>
                  <w:shd w:val="clear" w:color="auto" w:fill="B8CCE4" w:themeFill="accent1" w:themeFillTint="66"/>
                </w:tcPr>
                <w:p w14:paraId="52A01F38" w14:textId="034370CC" w:rsidR="00CA3F9A" w:rsidRDefault="00CA3F9A" w:rsidP="00681A90">
                  <w:pPr>
                    <w:jc w:val="center"/>
                    <w:rPr>
                      <w:rFonts w:ascii="Calibri" w:hAnsi="Calibri"/>
                      <w:b/>
                      <w:bCs/>
                      <w:color w:val="000000"/>
                    </w:rPr>
                  </w:pPr>
                  <w:r>
                    <w:rPr>
                      <w:rFonts w:ascii="Calibri" w:hAnsi="Calibri"/>
                      <w:b/>
                      <w:bCs/>
                      <w:color w:val="000000"/>
                    </w:rPr>
                    <w:t>RWM Combined</w:t>
                  </w:r>
                </w:p>
              </w:tc>
            </w:tr>
            <w:tr w:rsidR="00CA3F9A" w:rsidRPr="000645D1" w14:paraId="6B87380C" w14:textId="424E590D" w:rsidTr="00CA3F9A">
              <w:tc>
                <w:tcPr>
                  <w:tcW w:w="879" w:type="dxa"/>
                </w:tcPr>
                <w:p w14:paraId="0FC27FF8" w14:textId="77777777" w:rsidR="00CA3F9A" w:rsidRPr="000645D1" w:rsidRDefault="00CA3F9A" w:rsidP="00CA3F9A">
                  <w:pPr>
                    <w:jc w:val="center"/>
                    <w:rPr>
                      <w:rFonts w:ascii="Calibri" w:hAnsi="Calibri"/>
                      <w:b/>
                      <w:bCs/>
                      <w:color w:val="000000"/>
                      <w:sz w:val="16"/>
                      <w:szCs w:val="16"/>
                    </w:rPr>
                  </w:pPr>
                </w:p>
              </w:tc>
              <w:tc>
                <w:tcPr>
                  <w:tcW w:w="850" w:type="dxa"/>
                  <w:vAlign w:val="center"/>
                </w:tcPr>
                <w:p w14:paraId="33B40152"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1BA3716C"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6842EC69"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6A74707A" w14:textId="7777777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0D5C507" w14:textId="235AF1B7"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ARE or Above</w:t>
                  </w:r>
                </w:p>
              </w:tc>
              <w:tc>
                <w:tcPr>
                  <w:tcW w:w="851" w:type="dxa"/>
                  <w:vAlign w:val="center"/>
                </w:tcPr>
                <w:p w14:paraId="33F489BE" w14:textId="72F7BAF7"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xml:space="preserve">% Above </w:t>
                  </w:r>
                </w:p>
              </w:tc>
              <w:tc>
                <w:tcPr>
                  <w:tcW w:w="850" w:type="dxa"/>
                  <w:vAlign w:val="center"/>
                </w:tcPr>
                <w:p w14:paraId="100BED96" w14:textId="66825E16"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ARE or Above</w:t>
                  </w:r>
                </w:p>
              </w:tc>
              <w:tc>
                <w:tcPr>
                  <w:tcW w:w="851" w:type="dxa"/>
                  <w:vAlign w:val="center"/>
                </w:tcPr>
                <w:p w14:paraId="34A6513C" w14:textId="326069A7" w:rsidR="00CA3F9A" w:rsidRPr="000373FB" w:rsidRDefault="00CA3F9A" w:rsidP="00CA3F9A">
                  <w:pPr>
                    <w:jc w:val="center"/>
                    <w:rPr>
                      <w:rFonts w:ascii="Arial" w:hAnsi="Arial" w:cs="Arial"/>
                      <w:sz w:val="16"/>
                      <w:szCs w:val="16"/>
                    </w:rPr>
                  </w:pPr>
                  <w:r w:rsidRPr="000373FB">
                    <w:rPr>
                      <w:rFonts w:ascii="Calibri" w:hAnsi="Calibri"/>
                      <w:b/>
                      <w:bCs/>
                      <w:color w:val="000000"/>
                      <w:sz w:val="16"/>
                      <w:szCs w:val="16"/>
                    </w:rPr>
                    <w:t xml:space="preserve">% Above </w:t>
                  </w:r>
                </w:p>
              </w:tc>
              <w:tc>
                <w:tcPr>
                  <w:tcW w:w="850" w:type="dxa"/>
                  <w:vAlign w:val="center"/>
                </w:tcPr>
                <w:p w14:paraId="5A2EA37D" w14:textId="172CC4B6"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ARE or Above</w:t>
                  </w:r>
                </w:p>
              </w:tc>
              <w:tc>
                <w:tcPr>
                  <w:tcW w:w="851" w:type="dxa"/>
                  <w:vAlign w:val="center"/>
                </w:tcPr>
                <w:p w14:paraId="52BB157F" w14:textId="2B834007" w:rsidR="00CA3F9A" w:rsidRPr="000373FB" w:rsidRDefault="00CA3F9A" w:rsidP="00CA3F9A">
                  <w:pPr>
                    <w:jc w:val="center"/>
                    <w:rPr>
                      <w:rFonts w:ascii="Calibri" w:hAnsi="Calibri"/>
                      <w:b/>
                      <w:bCs/>
                      <w:color w:val="000000"/>
                      <w:sz w:val="16"/>
                      <w:szCs w:val="16"/>
                    </w:rPr>
                  </w:pPr>
                  <w:r w:rsidRPr="000373FB">
                    <w:rPr>
                      <w:rFonts w:ascii="Calibri" w:hAnsi="Calibri"/>
                      <w:b/>
                      <w:bCs/>
                      <w:color w:val="000000"/>
                      <w:sz w:val="16"/>
                      <w:szCs w:val="16"/>
                    </w:rPr>
                    <w:t xml:space="preserve">% Above </w:t>
                  </w:r>
                </w:p>
              </w:tc>
            </w:tr>
            <w:tr w:rsidR="00CA3F9A" w:rsidRPr="000373FB" w14:paraId="42E42936" w14:textId="6E3497CE" w:rsidTr="00CA3F9A">
              <w:tc>
                <w:tcPr>
                  <w:tcW w:w="879" w:type="dxa"/>
                </w:tcPr>
                <w:p w14:paraId="3D7E089D" w14:textId="77777777" w:rsidR="00CA3F9A" w:rsidRPr="000373FB" w:rsidRDefault="00CA3F9A" w:rsidP="00CA3F9A">
                  <w:pPr>
                    <w:rPr>
                      <w:rFonts w:ascii="Calibri" w:hAnsi="Calibri"/>
                      <w:color w:val="000000"/>
                      <w:sz w:val="20"/>
                      <w:szCs w:val="20"/>
                    </w:rPr>
                  </w:pPr>
                  <w:r w:rsidRPr="000373FB">
                    <w:rPr>
                      <w:rFonts w:ascii="Calibri" w:hAnsi="Calibri"/>
                      <w:color w:val="000000"/>
                      <w:sz w:val="20"/>
                      <w:szCs w:val="20"/>
                    </w:rPr>
                    <w:t>Cohort</w:t>
                  </w:r>
                </w:p>
              </w:tc>
              <w:tc>
                <w:tcPr>
                  <w:tcW w:w="850" w:type="dxa"/>
                  <w:vAlign w:val="center"/>
                </w:tcPr>
                <w:p w14:paraId="271D4A60" w14:textId="5DB8AF4C" w:rsidR="00CA3F9A" w:rsidRPr="000373FB" w:rsidRDefault="007D5815" w:rsidP="00CA3F9A">
                  <w:pPr>
                    <w:jc w:val="center"/>
                    <w:rPr>
                      <w:rFonts w:ascii="Arial" w:hAnsi="Arial" w:cs="Arial"/>
                      <w:sz w:val="20"/>
                      <w:szCs w:val="20"/>
                    </w:rPr>
                  </w:pPr>
                  <w:r>
                    <w:rPr>
                      <w:rFonts w:ascii="Calibri" w:hAnsi="Calibri"/>
                      <w:color w:val="000000"/>
                    </w:rPr>
                    <w:t>83</w:t>
                  </w:r>
                  <w:r w:rsidR="00CA3F9A">
                    <w:rPr>
                      <w:rFonts w:ascii="Calibri" w:hAnsi="Calibri"/>
                      <w:color w:val="000000"/>
                    </w:rPr>
                    <w:t>%</w:t>
                  </w:r>
                </w:p>
              </w:tc>
              <w:tc>
                <w:tcPr>
                  <w:tcW w:w="851" w:type="dxa"/>
                  <w:vAlign w:val="center"/>
                </w:tcPr>
                <w:p w14:paraId="29BB0876" w14:textId="032DD037" w:rsidR="00CA3F9A" w:rsidRPr="000373FB" w:rsidRDefault="007D5815" w:rsidP="00CA3F9A">
                  <w:pPr>
                    <w:jc w:val="center"/>
                    <w:rPr>
                      <w:rFonts w:ascii="Arial" w:hAnsi="Arial" w:cs="Arial"/>
                      <w:sz w:val="20"/>
                      <w:szCs w:val="20"/>
                    </w:rPr>
                  </w:pPr>
                  <w:r>
                    <w:rPr>
                      <w:rFonts w:ascii="Calibri" w:hAnsi="Calibri"/>
                      <w:color w:val="000000"/>
                    </w:rPr>
                    <w:t>31</w:t>
                  </w:r>
                  <w:r w:rsidR="00CA3F9A">
                    <w:rPr>
                      <w:rFonts w:ascii="Calibri" w:hAnsi="Calibri"/>
                      <w:color w:val="000000"/>
                    </w:rPr>
                    <w:t>%</w:t>
                  </w:r>
                </w:p>
              </w:tc>
              <w:tc>
                <w:tcPr>
                  <w:tcW w:w="850" w:type="dxa"/>
                  <w:vAlign w:val="center"/>
                </w:tcPr>
                <w:p w14:paraId="07406A91" w14:textId="670CEEF6" w:rsidR="00CA3F9A" w:rsidRPr="000373FB" w:rsidRDefault="00CA3F9A" w:rsidP="00CA3F9A">
                  <w:pPr>
                    <w:jc w:val="center"/>
                    <w:rPr>
                      <w:rFonts w:ascii="Arial" w:hAnsi="Arial" w:cs="Arial"/>
                      <w:sz w:val="20"/>
                      <w:szCs w:val="20"/>
                    </w:rPr>
                  </w:pPr>
                  <w:r>
                    <w:rPr>
                      <w:rFonts w:ascii="Calibri" w:hAnsi="Calibri"/>
                      <w:color w:val="000000"/>
                    </w:rPr>
                    <w:t>90%</w:t>
                  </w:r>
                </w:p>
              </w:tc>
              <w:tc>
                <w:tcPr>
                  <w:tcW w:w="851" w:type="dxa"/>
                  <w:vAlign w:val="center"/>
                </w:tcPr>
                <w:p w14:paraId="4D44EC08" w14:textId="10F6A0F0" w:rsidR="00CA3F9A" w:rsidRPr="000373FB" w:rsidRDefault="00CA3F9A" w:rsidP="007D5815">
                  <w:pPr>
                    <w:jc w:val="center"/>
                    <w:rPr>
                      <w:rFonts w:ascii="Arial" w:hAnsi="Arial" w:cs="Arial"/>
                      <w:sz w:val="20"/>
                      <w:szCs w:val="20"/>
                    </w:rPr>
                  </w:pPr>
                  <w:r>
                    <w:rPr>
                      <w:rFonts w:ascii="Calibri" w:hAnsi="Calibri"/>
                      <w:color w:val="000000"/>
                    </w:rPr>
                    <w:t>3</w:t>
                  </w:r>
                  <w:r w:rsidR="007D5815">
                    <w:rPr>
                      <w:rFonts w:ascii="Calibri" w:hAnsi="Calibri"/>
                      <w:color w:val="000000"/>
                    </w:rPr>
                    <w:t>1</w:t>
                  </w:r>
                  <w:r>
                    <w:rPr>
                      <w:rFonts w:ascii="Calibri" w:hAnsi="Calibri"/>
                      <w:color w:val="000000"/>
                    </w:rPr>
                    <w:t>%</w:t>
                  </w:r>
                </w:p>
              </w:tc>
              <w:tc>
                <w:tcPr>
                  <w:tcW w:w="850" w:type="dxa"/>
                  <w:vAlign w:val="center"/>
                </w:tcPr>
                <w:p w14:paraId="226AFA09" w14:textId="24CC8C7E" w:rsidR="00CA3F9A" w:rsidRDefault="00CA3F9A" w:rsidP="00CA3F9A">
                  <w:pPr>
                    <w:jc w:val="center"/>
                    <w:rPr>
                      <w:rFonts w:ascii="Calibri" w:hAnsi="Calibri"/>
                      <w:color w:val="000000"/>
                    </w:rPr>
                  </w:pPr>
                  <w:r>
                    <w:rPr>
                      <w:rFonts w:ascii="Calibri" w:hAnsi="Calibri"/>
                      <w:color w:val="000000"/>
                    </w:rPr>
                    <w:t>90%</w:t>
                  </w:r>
                </w:p>
              </w:tc>
              <w:tc>
                <w:tcPr>
                  <w:tcW w:w="851" w:type="dxa"/>
                  <w:vAlign w:val="center"/>
                </w:tcPr>
                <w:p w14:paraId="7D06E230" w14:textId="0DA1DD44" w:rsidR="00CA3F9A" w:rsidRDefault="007D5815" w:rsidP="00CA3F9A">
                  <w:pPr>
                    <w:jc w:val="center"/>
                    <w:rPr>
                      <w:rFonts w:ascii="Calibri" w:hAnsi="Calibri"/>
                      <w:color w:val="000000"/>
                    </w:rPr>
                  </w:pPr>
                  <w:r>
                    <w:rPr>
                      <w:rFonts w:ascii="Calibri" w:hAnsi="Calibri"/>
                      <w:color w:val="000000"/>
                    </w:rPr>
                    <w:t>41</w:t>
                  </w:r>
                  <w:r w:rsidR="00CA3F9A">
                    <w:rPr>
                      <w:rFonts w:ascii="Calibri" w:hAnsi="Calibri"/>
                      <w:color w:val="000000"/>
                    </w:rPr>
                    <w:t>%</w:t>
                  </w:r>
                </w:p>
              </w:tc>
              <w:tc>
                <w:tcPr>
                  <w:tcW w:w="850" w:type="dxa"/>
                  <w:vAlign w:val="center"/>
                </w:tcPr>
                <w:p w14:paraId="681FC0F3" w14:textId="51040842" w:rsidR="00CA3F9A" w:rsidRPr="000373FB" w:rsidRDefault="009A4E47" w:rsidP="00CA3F9A">
                  <w:pPr>
                    <w:jc w:val="center"/>
                    <w:rPr>
                      <w:rFonts w:ascii="Arial" w:hAnsi="Arial" w:cs="Arial"/>
                      <w:sz w:val="20"/>
                      <w:szCs w:val="20"/>
                    </w:rPr>
                  </w:pPr>
                  <w:r>
                    <w:rPr>
                      <w:rFonts w:ascii="Calibri" w:hAnsi="Calibri"/>
                      <w:color w:val="000000"/>
                    </w:rPr>
                    <w:t>93</w:t>
                  </w:r>
                  <w:r w:rsidR="00CA3F9A">
                    <w:rPr>
                      <w:rFonts w:ascii="Calibri" w:hAnsi="Calibri"/>
                      <w:color w:val="000000"/>
                    </w:rPr>
                    <w:t>%</w:t>
                  </w:r>
                </w:p>
              </w:tc>
              <w:tc>
                <w:tcPr>
                  <w:tcW w:w="851" w:type="dxa"/>
                  <w:vAlign w:val="center"/>
                </w:tcPr>
                <w:p w14:paraId="253A2683" w14:textId="4B06A031" w:rsidR="00CA3F9A" w:rsidRPr="000373FB" w:rsidRDefault="009A4E47" w:rsidP="00CA3F9A">
                  <w:pPr>
                    <w:jc w:val="center"/>
                    <w:rPr>
                      <w:rFonts w:ascii="Arial" w:hAnsi="Arial" w:cs="Arial"/>
                      <w:sz w:val="20"/>
                      <w:szCs w:val="20"/>
                    </w:rPr>
                  </w:pPr>
                  <w:r>
                    <w:rPr>
                      <w:rFonts w:ascii="Calibri" w:hAnsi="Calibri"/>
                      <w:color w:val="000000"/>
                    </w:rPr>
                    <w:t>48</w:t>
                  </w:r>
                  <w:r w:rsidR="00CA3F9A">
                    <w:rPr>
                      <w:rFonts w:ascii="Calibri" w:hAnsi="Calibri"/>
                      <w:color w:val="000000"/>
                    </w:rPr>
                    <w:t>%</w:t>
                  </w:r>
                </w:p>
              </w:tc>
              <w:tc>
                <w:tcPr>
                  <w:tcW w:w="850" w:type="dxa"/>
                  <w:vAlign w:val="center"/>
                </w:tcPr>
                <w:p w14:paraId="7A2FD61F" w14:textId="229D9B21" w:rsidR="00CA3F9A" w:rsidRPr="00291644" w:rsidRDefault="00291644" w:rsidP="00CA3F9A">
                  <w:pPr>
                    <w:jc w:val="center"/>
                    <w:rPr>
                      <w:rFonts w:ascii="Calibri" w:hAnsi="Calibri"/>
                      <w:color w:val="000000"/>
                    </w:rPr>
                  </w:pPr>
                  <w:r w:rsidRPr="00291644">
                    <w:rPr>
                      <w:rFonts w:ascii="Calibri" w:hAnsi="Calibri"/>
                      <w:color w:val="000000"/>
                    </w:rPr>
                    <w:t>76</w:t>
                  </w:r>
                  <w:r w:rsidR="00CA3F9A" w:rsidRPr="00291644">
                    <w:rPr>
                      <w:rFonts w:ascii="Calibri" w:hAnsi="Calibri"/>
                      <w:color w:val="000000"/>
                    </w:rPr>
                    <w:t>%</w:t>
                  </w:r>
                </w:p>
              </w:tc>
              <w:tc>
                <w:tcPr>
                  <w:tcW w:w="851" w:type="dxa"/>
                  <w:vAlign w:val="center"/>
                </w:tcPr>
                <w:p w14:paraId="72B09E89" w14:textId="408EC43C" w:rsidR="00CA3F9A" w:rsidRPr="00291644" w:rsidRDefault="00CA3F9A" w:rsidP="00291644">
                  <w:pPr>
                    <w:jc w:val="center"/>
                    <w:rPr>
                      <w:rFonts w:ascii="Calibri" w:hAnsi="Calibri"/>
                      <w:color w:val="000000"/>
                    </w:rPr>
                  </w:pPr>
                  <w:r w:rsidRPr="00291644">
                    <w:rPr>
                      <w:rFonts w:ascii="Calibri" w:hAnsi="Calibri"/>
                      <w:color w:val="000000"/>
                    </w:rPr>
                    <w:t>2</w:t>
                  </w:r>
                  <w:r w:rsidR="00291644" w:rsidRPr="00291644">
                    <w:rPr>
                      <w:rFonts w:ascii="Calibri" w:hAnsi="Calibri"/>
                      <w:color w:val="000000"/>
                    </w:rPr>
                    <w:t>1</w:t>
                  </w:r>
                  <w:r w:rsidRPr="00291644">
                    <w:rPr>
                      <w:rFonts w:ascii="Calibri" w:hAnsi="Calibri"/>
                      <w:color w:val="000000"/>
                    </w:rPr>
                    <w:t>%</w:t>
                  </w:r>
                </w:p>
              </w:tc>
            </w:tr>
            <w:tr w:rsidR="00CA3F9A" w:rsidRPr="000373FB" w14:paraId="0AC5C58B" w14:textId="7CBEF2C4" w:rsidTr="00CA3F9A">
              <w:tc>
                <w:tcPr>
                  <w:tcW w:w="879" w:type="dxa"/>
                </w:tcPr>
                <w:p w14:paraId="460DCA3E" w14:textId="77777777" w:rsidR="00CA3F9A" w:rsidRPr="000373FB" w:rsidRDefault="00CA3F9A" w:rsidP="00CA3F9A">
                  <w:pPr>
                    <w:rPr>
                      <w:rFonts w:ascii="Calibri" w:hAnsi="Calibri"/>
                      <w:color w:val="000000"/>
                      <w:sz w:val="20"/>
                      <w:szCs w:val="20"/>
                    </w:rPr>
                  </w:pPr>
                  <w:r w:rsidRPr="000373FB">
                    <w:rPr>
                      <w:rFonts w:ascii="Calibri" w:hAnsi="Calibri"/>
                      <w:color w:val="000000"/>
                      <w:sz w:val="20"/>
                      <w:szCs w:val="20"/>
                    </w:rPr>
                    <w:t>PP</w:t>
                  </w:r>
                </w:p>
              </w:tc>
              <w:tc>
                <w:tcPr>
                  <w:tcW w:w="850" w:type="dxa"/>
                  <w:vAlign w:val="center"/>
                </w:tcPr>
                <w:p w14:paraId="1A148D42" w14:textId="051528F8" w:rsidR="00CA3F9A" w:rsidRPr="000373FB" w:rsidRDefault="00F12349" w:rsidP="00CA3F9A">
                  <w:pPr>
                    <w:jc w:val="center"/>
                    <w:rPr>
                      <w:rFonts w:ascii="Calibri" w:hAnsi="Calibri"/>
                      <w:color w:val="000000"/>
                      <w:sz w:val="20"/>
                      <w:szCs w:val="20"/>
                    </w:rPr>
                  </w:pPr>
                  <w:r>
                    <w:rPr>
                      <w:rFonts w:ascii="Calibri" w:hAnsi="Calibri"/>
                      <w:color w:val="000000"/>
                    </w:rPr>
                    <w:t>70</w:t>
                  </w:r>
                  <w:r w:rsidR="00CA3F9A">
                    <w:rPr>
                      <w:rFonts w:ascii="Calibri" w:hAnsi="Calibri"/>
                      <w:color w:val="000000"/>
                    </w:rPr>
                    <w:t>%</w:t>
                  </w:r>
                </w:p>
              </w:tc>
              <w:tc>
                <w:tcPr>
                  <w:tcW w:w="851" w:type="dxa"/>
                  <w:vAlign w:val="center"/>
                </w:tcPr>
                <w:p w14:paraId="217BE390" w14:textId="0BA021FB" w:rsidR="00CA3F9A" w:rsidRPr="000373FB" w:rsidRDefault="009A4E47" w:rsidP="00CA3F9A">
                  <w:pPr>
                    <w:jc w:val="center"/>
                    <w:rPr>
                      <w:rFonts w:ascii="Calibri" w:hAnsi="Calibri"/>
                      <w:color w:val="00B050"/>
                      <w:sz w:val="20"/>
                      <w:szCs w:val="20"/>
                    </w:rPr>
                  </w:pPr>
                  <w:r>
                    <w:rPr>
                      <w:rFonts w:ascii="Calibri" w:hAnsi="Calibri"/>
                      <w:color w:val="000000"/>
                    </w:rPr>
                    <w:t>3</w:t>
                  </w:r>
                  <w:r w:rsidR="00CA3F9A">
                    <w:rPr>
                      <w:rFonts w:ascii="Calibri" w:hAnsi="Calibri"/>
                      <w:color w:val="000000"/>
                    </w:rPr>
                    <w:t>0%</w:t>
                  </w:r>
                </w:p>
              </w:tc>
              <w:tc>
                <w:tcPr>
                  <w:tcW w:w="850" w:type="dxa"/>
                  <w:vAlign w:val="center"/>
                </w:tcPr>
                <w:p w14:paraId="28D5C2D6" w14:textId="640A6CAE" w:rsidR="00CA3F9A" w:rsidRPr="000373FB" w:rsidRDefault="00B817F7" w:rsidP="00B817F7">
                  <w:pPr>
                    <w:jc w:val="center"/>
                    <w:rPr>
                      <w:rFonts w:ascii="Arial" w:hAnsi="Arial" w:cs="Arial"/>
                      <w:sz w:val="20"/>
                      <w:szCs w:val="20"/>
                    </w:rPr>
                  </w:pPr>
                  <w:r>
                    <w:rPr>
                      <w:rFonts w:ascii="Calibri" w:hAnsi="Calibri"/>
                      <w:color w:val="000000"/>
                    </w:rPr>
                    <w:t>90</w:t>
                  </w:r>
                  <w:r w:rsidR="00CA3F9A">
                    <w:rPr>
                      <w:rFonts w:ascii="Calibri" w:hAnsi="Calibri"/>
                      <w:color w:val="000000"/>
                    </w:rPr>
                    <w:t>%</w:t>
                  </w:r>
                </w:p>
              </w:tc>
              <w:tc>
                <w:tcPr>
                  <w:tcW w:w="851" w:type="dxa"/>
                  <w:vAlign w:val="center"/>
                </w:tcPr>
                <w:p w14:paraId="2BA05613" w14:textId="404CD22A" w:rsidR="00CA3F9A" w:rsidRPr="000373FB" w:rsidRDefault="00B817F7" w:rsidP="00CA3F9A">
                  <w:pPr>
                    <w:jc w:val="center"/>
                    <w:rPr>
                      <w:rFonts w:ascii="Arial" w:hAnsi="Arial" w:cs="Arial"/>
                      <w:sz w:val="20"/>
                      <w:szCs w:val="20"/>
                    </w:rPr>
                  </w:pPr>
                  <w:r>
                    <w:rPr>
                      <w:rFonts w:ascii="Calibri" w:hAnsi="Calibri"/>
                      <w:color w:val="000000"/>
                    </w:rPr>
                    <w:t>20</w:t>
                  </w:r>
                  <w:r w:rsidR="00CA3F9A">
                    <w:rPr>
                      <w:rFonts w:ascii="Calibri" w:hAnsi="Calibri"/>
                      <w:color w:val="000000"/>
                    </w:rPr>
                    <w:t>%</w:t>
                  </w:r>
                </w:p>
              </w:tc>
              <w:tc>
                <w:tcPr>
                  <w:tcW w:w="850" w:type="dxa"/>
                  <w:vAlign w:val="center"/>
                </w:tcPr>
                <w:p w14:paraId="4ED47ACF" w14:textId="2BBB0E4A" w:rsidR="00CA3F9A" w:rsidRDefault="00CA3F9A" w:rsidP="00B817F7">
                  <w:pPr>
                    <w:jc w:val="center"/>
                    <w:rPr>
                      <w:rFonts w:ascii="Calibri" w:hAnsi="Calibri"/>
                      <w:color w:val="000000"/>
                    </w:rPr>
                  </w:pPr>
                  <w:r>
                    <w:rPr>
                      <w:rFonts w:ascii="Calibri" w:hAnsi="Calibri"/>
                      <w:color w:val="000000"/>
                    </w:rPr>
                    <w:t>8</w:t>
                  </w:r>
                  <w:r w:rsidR="00B817F7">
                    <w:rPr>
                      <w:rFonts w:ascii="Calibri" w:hAnsi="Calibri"/>
                      <w:color w:val="000000"/>
                    </w:rPr>
                    <w:t>0</w:t>
                  </w:r>
                  <w:r>
                    <w:rPr>
                      <w:rFonts w:ascii="Calibri" w:hAnsi="Calibri"/>
                      <w:color w:val="000000"/>
                    </w:rPr>
                    <w:t>%</w:t>
                  </w:r>
                </w:p>
              </w:tc>
              <w:tc>
                <w:tcPr>
                  <w:tcW w:w="851" w:type="dxa"/>
                  <w:vAlign w:val="center"/>
                </w:tcPr>
                <w:p w14:paraId="487836A8" w14:textId="421FE65A" w:rsidR="00CA3F9A" w:rsidRDefault="00B817F7" w:rsidP="00CA3F9A">
                  <w:pPr>
                    <w:jc w:val="center"/>
                    <w:rPr>
                      <w:rFonts w:ascii="Calibri" w:hAnsi="Calibri"/>
                      <w:color w:val="000000"/>
                    </w:rPr>
                  </w:pPr>
                  <w:r>
                    <w:rPr>
                      <w:rFonts w:ascii="Calibri" w:hAnsi="Calibri"/>
                      <w:color w:val="000000"/>
                    </w:rPr>
                    <w:t>3</w:t>
                  </w:r>
                  <w:r w:rsidR="00CA3F9A">
                    <w:rPr>
                      <w:rFonts w:ascii="Calibri" w:hAnsi="Calibri"/>
                      <w:color w:val="000000"/>
                    </w:rPr>
                    <w:t>0%</w:t>
                  </w:r>
                </w:p>
              </w:tc>
              <w:tc>
                <w:tcPr>
                  <w:tcW w:w="850" w:type="dxa"/>
                  <w:vAlign w:val="center"/>
                </w:tcPr>
                <w:p w14:paraId="4112D192" w14:textId="320F0EAC" w:rsidR="00CA3F9A" w:rsidRPr="000373FB" w:rsidRDefault="00F12349" w:rsidP="00CA3F9A">
                  <w:pPr>
                    <w:jc w:val="center"/>
                    <w:rPr>
                      <w:rFonts w:ascii="Arial" w:hAnsi="Arial" w:cs="Arial"/>
                      <w:sz w:val="20"/>
                      <w:szCs w:val="20"/>
                    </w:rPr>
                  </w:pPr>
                  <w:r>
                    <w:rPr>
                      <w:rFonts w:ascii="Calibri" w:hAnsi="Calibri"/>
                      <w:color w:val="000000"/>
                    </w:rPr>
                    <w:t>90</w:t>
                  </w:r>
                  <w:r w:rsidR="00CA3F9A">
                    <w:rPr>
                      <w:rFonts w:ascii="Calibri" w:hAnsi="Calibri"/>
                      <w:color w:val="000000"/>
                    </w:rPr>
                    <w:t>%</w:t>
                  </w:r>
                </w:p>
              </w:tc>
              <w:tc>
                <w:tcPr>
                  <w:tcW w:w="851" w:type="dxa"/>
                  <w:vAlign w:val="center"/>
                </w:tcPr>
                <w:p w14:paraId="09FEB080" w14:textId="75CBBD93" w:rsidR="00CA3F9A" w:rsidRPr="000373FB" w:rsidRDefault="00F12349" w:rsidP="00CA3F9A">
                  <w:pPr>
                    <w:jc w:val="center"/>
                    <w:rPr>
                      <w:rFonts w:ascii="Arial" w:hAnsi="Arial" w:cs="Arial"/>
                      <w:sz w:val="20"/>
                      <w:szCs w:val="20"/>
                    </w:rPr>
                  </w:pPr>
                  <w:r>
                    <w:rPr>
                      <w:rFonts w:ascii="Calibri" w:hAnsi="Calibri"/>
                      <w:color w:val="000000"/>
                    </w:rPr>
                    <w:t>30</w:t>
                  </w:r>
                  <w:r w:rsidR="00CA3F9A">
                    <w:rPr>
                      <w:rFonts w:ascii="Calibri" w:hAnsi="Calibri"/>
                      <w:color w:val="000000"/>
                    </w:rPr>
                    <w:t>%</w:t>
                  </w:r>
                </w:p>
              </w:tc>
              <w:tc>
                <w:tcPr>
                  <w:tcW w:w="850" w:type="dxa"/>
                  <w:vAlign w:val="center"/>
                </w:tcPr>
                <w:p w14:paraId="723A012B" w14:textId="2CCF1D0E" w:rsidR="00CA3F9A" w:rsidRPr="00291644" w:rsidRDefault="00291644" w:rsidP="00291644">
                  <w:pPr>
                    <w:jc w:val="center"/>
                    <w:rPr>
                      <w:rFonts w:ascii="Calibri" w:hAnsi="Calibri"/>
                      <w:color w:val="000000"/>
                    </w:rPr>
                  </w:pPr>
                  <w:r w:rsidRPr="00291644">
                    <w:rPr>
                      <w:rFonts w:ascii="Calibri" w:hAnsi="Calibri"/>
                      <w:color w:val="000000"/>
                    </w:rPr>
                    <w:t>70</w:t>
                  </w:r>
                  <w:r w:rsidR="00CA3F9A" w:rsidRPr="00291644">
                    <w:rPr>
                      <w:rFonts w:ascii="Calibri" w:hAnsi="Calibri"/>
                      <w:color w:val="000000"/>
                    </w:rPr>
                    <w:t>%</w:t>
                  </w:r>
                </w:p>
              </w:tc>
              <w:tc>
                <w:tcPr>
                  <w:tcW w:w="851" w:type="dxa"/>
                  <w:vAlign w:val="center"/>
                </w:tcPr>
                <w:p w14:paraId="447432ED" w14:textId="209A647A" w:rsidR="00CA3F9A" w:rsidRPr="00291644" w:rsidRDefault="00291644" w:rsidP="00CA3F9A">
                  <w:pPr>
                    <w:jc w:val="center"/>
                    <w:rPr>
                      <w:rFonts w:ascii="Calibri" w:hAnsi="Calibri"/>
                      <w:color w:val="000000"/>
                    </w:rPr>
                  </w:pPr>
                  <w:r w:rsidRPr="00291644">
                    <w:rPr>
                      <w:rFonts w:ascii="Calibri" w:hAnsi="Calibri"/>
                      <w:color w:val="000000"/>
                    </w:rPr>
                    <w:t>2</w:t>
                  </w:r>
                  <w:r w:rsidR="00CA3F9A" w:rsidRPr="00291644">
                    <w:rPr>
                      <w:rFonts w:ascii="Calibri" w:hAnsi="Calibri"/>
                      <w:color w:val="000000"/>
                    </w:rPr>
                    <w:t>0%</w:t>
                  </w:r>
                </w:p>
              </w:tc>
            </w:tr>
            <w:tr w:rsidR="00CA3F9A" w:rsidRPr="000373FB" w14:paraId="174BC05D" w14:textId="38D29354" w:rsidTr="00CA3F9A">
              <w:tc>
                <w:tcPr>
                  <w:tcW w:w="879" w:type="dxa"/>
                </w:tcPr>
                <w:p w14:paraId="60380AF5" w14:textId="77777777" w:rsidR="00CA3F9A" w:rsidRPr="000373FB" w:rsidRDefault="00CA3F9A" w:rsidP="00CA3F9A">
                  <w:pPr>
                    <w:rPr>
                      <w:rFonts w:ascii="Calibri" w:hAnsi="Calibri"/>
                      <w:color w:val="000000"/>
                      <w:sz w:val="20"/>
                      <w:szCs w:val="20"/>
                    </w:rPr>
                  </w:pPr>
                  <w:r w:rsidRPr="000373FB">
                    <w:rPr>
                      <w:rFonts w:ascii="Calibri" w:hAnsi="Calibri"/>
                      <w:color w:val="000000"/>
                      <w:sz w:val="20"/>
                      <w:szCs w:val="20"/>
                    </w:rPr>
                    <w:t>Non PP</w:t>
                  </w:r>
                </w:p>
              </w:tc>
              <w:tc>
                <w:tcPr>
                  <w:tcW w:w="850" w:type="dxa"/>
                  <w:vAlign w:val="center"/>
                </w:tcPr>
                <w:p w14:paraId="61095250" w14:textId="079014A2" w:rsidR="00CA3F9A" w:rsidRPr="000373FB" w:rsidRDefault="00B817F7" w:rsidP="00CA3F9A">
                  <w:pPr>
                    <w:jc w:val="center"/>
                    <w:rPr>
                      <w:rFonts w:ascii="Calibri" w:hAnsi="Calibri"/>
                      <w:color w:val="000000"/>
                      <w:sz w:val="20"/>
                      <w:szCs w:val="20"/>
                    </w:rPr>
                  </w:pPr>
                  <w:r>
                    <w:rPr>
                      <w:rFonts w:ascii="Calibri" w:hAnsi="Calibri"/>
                      <w:color w:val="000000"/>
                    </w:rPr>
                    <w:t>90</w:t>
                  </w:r>
                  <w:r w:rsidR="00CA3F9A">
                    <w:rPr>
                      <w:rFonts w:ascii="Calibri" w:hAnsi="Calibri"/>
                      <w:color w:val="000000"/>
                    </w:rPr>
                    <w:t>%</w:t>
                  </w:r>
                </w:p>
              </w:tc>
              <w:tc>
                <w:tcPr>
                  <w:tcW w:w="851" w:type="dxa"/>
                  <w:vAlign w:val="center"/>
                </w:tcPr>
                <w:p w14:paraId="3DA7A3D3" w14:textId="2E6E3ADD" w:rsidR="00CA3F9A" w:rsidRPr="000373FB" w:rsidRDefault="00CA3F9A" w:rsidP="00B817F7">
                  <w:pPr>
                    <w:jc w:val="center"/>
                    <w:rPr>
                      <w:rFonts w:ascii="Calibri" w:hAnsi="Calibri"/>
                      <w:color w:val="00B050"/>
                      <w:sz w:val="20"/>
                      <w:szCs w:val="20"/>
                    </w:rPr>
                  </w:pPr>
                  <w:r>
                    <w:rPr>
                      <w:rFonts w:ascii="Calibri" w:hAnsi="Calibri"/>
                      <w:color w:val="000000"/>
                    </w:rPr>
                    <w:t>3</w:t>
                  </w:r>
                  <w:r w:rsidR="00B817F7">
                    <w:rPr>
                      <w:rFonts w:ascii="Calibri" w:hAnsi="Calibri"/>
                      <w:color w:val="000000"/>
                    </w:rPr>
                    <w:t>2</w:t>
                  </w:r>
                  <w:r>
                    <w:rPr>
                      <w:rFonts w:ascii="Calibri" w:hAnsi="Calibri"/>
                      <w:color w:val="000000"/>
                    </w:rPr>
                    <w:t>%</w:t>
                  </w:r>
                </w:p>
              </w:tc>
              <w:tc>
                <w:tcPr>
                  <w:tcW w:w="850" w:type="dxa"/>
                  <w:vAlign w:val="center"/>
                </w:tcPr>
                <w:p w14:paraId="6344AA8B" w14:textId="66295F5E" w:rsidR="00CA3F9A" w:rsidRPr="000373FB" w:rsidRDefault="00CA3F9A" w:rsidP="00B817F7">
                  <w:pPr>
                    <w:jc w:val="center"/>
                    <w:rPr>
                      <w:rFonts w:ascii="Arial" w:hAnsi="Arial" w:cs="Arial"/>
                      <w:sz w:val="20"/>
                      <w:szCs w:val="20"/>
                    </w:rPr>
                  </w:pPr>
                  <w:r>
                    <w:rPr>
                      <w:rFonts w:ascii="Calibri" w:hAnsi="Calibri"/>
                      <w:color w:val="000000"/>
                    </w:rPr>
                    <w:t>9</w:t>
                  </w:r>
                  <w:r w:rsidR="00B817F7">
                    <w:rPr>
                      <w:rFonts w:ascii="Calibri" w:hAnsi="Calibri"/>
                      <w:color w:val="000000"/>
                    </w:rPr>
                    <w:t>0</w:t>
                  </w:r>
                  <w:r>
                    <w:rPr>
                      <w:rFonts w:ascii="Calibri" w:hAnsi="Calibri"/>
                      <w:color w:val="000000"/>
                    </w:rPr>
                    <w:t>%</w:t>
                  </w:r>
                </w:p>
              </w:tc>
              <w:tc>
                <w:tcPr>
                  <w:tcW w:w="851" w:type="dxa"/>
                  <w:vAlign w:val="center"/>
                </w:tcPr>
                <w:p w14:paraId="5C4F8EFB" w14:textId="5283CF50" w:rsidR="00CA3F9A" w:rsidRPr="000373FB" w:rsidRDefault="00CA3F9A" w:rsidP="00CA3F9A">
                  <w:pPr>
                    <w:jc w:val="center"/>
                    <w:rPr>
                      <w:rFonts w:ascii="Arial" w:hAnsi="Arial" w:cs="Arial"/>
                      <w:sz w:val="20"/>
                      <w:szCs w:val="20"/>
                    </w:rPr>
                  </w:pPr>
                  <w:r>
                    <w:rPr>
                      <w:rFonts w:ascii="Calibri" w:hAnsi="Calibri"/>
                      <w:color w:val="000000"/>
                    </w:rPr>
                    <w:t>3</w:t>
                  </w:r>
                  <w:r w:rsidR="00B817F7">
                    <w:rPr>
                      <w:rFonts w:ascii="Calibri" w:hAnsi="Calibri"/>
                      <w:color w:val="000000"/>
                    </w:rPr>
                    <w:t>7</w:t>
                  </w:r>
                  <w:r>
                    <w:rPr>
                      <w:rFonts w:ascii="Calibri" w:hAnsi="Calibri"/>
                      <w:color w:val="000000"/>
                    </w:rPr>
                    <w:t>%</w:t>
                  </w:r>
                </w:p>
              </w:tc>
              <w:tc>
                <w:tcPr>
                  <w:tcW w:w="850" w:type="dxa"/>
                  <w:vAlign w:val="center"/>
                </w:tcPr>
                <w:p w14:paraId="0F7E7587" w14:textId="59302F87" w:rsidR="00CA3F9A" w:rsidRDefault="00CA3F9A" w:rsidP="00CA3F9A">
                  <w:pPr>
                    <w:jc w:val="center"/>
                    <w:rPr>
                      <w:rFonts w:ascii="Calibri" w:hAnsi="Calibri"/>
                      <w:color w:val="000000"/>
                    </w:rPr>
                  </w:pPr>
                  <w:r>
                    <w:rPr>
                      <w:rFonts w:ascii="Calibri" w:hAnsi="Calibri"/>
                      <w:color w:val="000000"/>
                    </w:rPr>
                    <w:t>92%</w:t>
                  </w:r>
                </w:p>
              </w:tc>
              <w:tc>
                <w:tcPr>
                  <w:tcW w:w="851" w:type="dxa"/>
                  <w:vAlign w:val="center"/>
                </w:tcPr>
                <w:p w14:paraId="016F8002" w14:textId="289C3093" w:rsidR="00CA3F9A" w:rsidRDefault="00CA3F9A" w:rsidP="00CA3F9A">
                  <w:pPr>
                    <w:jc w:val="center"/>
                    <w:rPr>
                      <w:rFonts w:ascii="Calibri" w:hAnsi="Calibri"/>
                      <w:color w:val="000000"/>
                    </w:rPr>
                  </w:pPr>
                  <w:r>
                    <w:rPr>
                      <w:rFonts w:ascii="Calibri" w:hAnsi="Calibri"/>
                      <w:color w:val="000000"/>
                    </w:rPr>
                    <w:t>33%</w:t>
                  </w:r>
                </w:p>
              </w:tc>
              <w:tc>
                <w:tcPr>
                  <w:tcW w:w="850" w:type="dxa"/>
                  <w:vAlign w:val="center"/>
                </w:tcPr>
                <w:p w14:paraId="732D1004" w14:textId="7024B85C" w:rsidR="00CA3F9A" w:rsidRPr="000373FB" w:rsidRDefault="00CA3F9A" w:rsidP="00B817F7">
                  <w:pPr>
                    <w:jc w:val="center"/>
                    <w:rPr>
                      <w:rFonts w:ascii="Arial" w:hAnsi="Arial" w:cs="Arial"/>
                      <w:sz w:val="20"/>
                      <w:szCs w:val="20"/>
                    </w:rPr>
                  </w:pPr>
                  <w:r>
                    <w:rPr>
                      <w:rFonts w:ascii="Calibri" w:hAnsi="Calibri"/>
                      <w:color w:val="000000"/>
                    </w:rPr>
                    <w:t>9</w:t>
                  </w:r>
                  <w:r w:rsidR="00B817F7">
                    <w:rPr>
                      <w:rFonts w:ascii="Calibri" w:hAnsi="Calibri"/>
                      <w:color w:val="000000"/>
                    </w:rPr>
                    <w:t>5</w:t>
                  </w:r>
                  <w:r>
                    <w:rPr>
                      <w:rFonts w:ascii="Calibri" w:hAnsi="Calibri"/>
                      <w:color w:val="000000"/>
                    </w:rPr>
                    <w:t>%</w:t>
                  </w:r>
                </w:p>
              </w:tc>
              <w:tc>
                <w:tcPr>
                  <w:tcW w:w="851" w:type="dxa"/>
                  <w:vAlign w:val="center"/>
                </w:tcPr>
                <w:p w14:paraId="22CC6BAE" w14:textId="1B5A5D1B" w:rsidR="00CA3F9A" w:rsidRPr="000373FB" w:rsidRDefault="00B817F7" w:rsidP="00CA3F9A">
                  <w:pPr>
                    <w:jc w:val="center"/>
                    <w:rPr>
                      <w:rFonts w:ascii="Arial" w:hAnsi="Arial" w:cs="Arial"/>
                      <w:sz w:val="20"/>
                      <w:szCs w:val="20"/>
                    </w:rPr>
                  </w:pPr>
                  <w:r>
                    <w:rPr>
                      <w:rFonts w:ascii="Calibri" w:hAnsi="Calibri"/>
                      <w:color w:val="000000"/>
                    </w:rPr>
                    <w:t>48</w:t>
                  </w:r>
                  <w:r w:rsidR="00CA3F9A">
                    <w:rPr>
                      <w:rFonts w:ascii="Calibri" w:hAnsi="Calibri"/>
                      <w:color w:val="000000"/>
                    </w:rPr>
                    <w:t>%</w:t>
                  </w:r>
                </w:p>
              </w:tc>
              <w:tc>
                <w:tcPr>
                  <w:tcW w:w="850" w:type="dxa"/>
                  <w:vAlign w:val="center"/>
                </w:tcPr>
                <w:p w14:paraId="3D249D11" w14:textId="215BC21F" w:rsidR="00CA3F9A" w:rsidRPr="00291644" w:rsidRDefault="00291644" w:rsidP="00291644">
                  <w:pPr>
                    <w:jc w:val="center"/>
                    <w:rPr>
                      <w:rFonts w:ascii="Calibri" w:hAnsi="Calibri"/>
                      <w:color w:val="000000"/>
                    </w:rPr>
                  </w:pPr>
                  <w:r w:rsidRPr="00291644">
                    <w:rPr>
                      <w:rFonts w:ascii="Calibri" w:hAnsi="Calibri"/>
                      <w:color w:val="000000"/>
                    </w:rPr>
                    <w:t>84%</w:t>
                  </w:r>
                  <w:r w:rsidR="00CA3F9A" w:rsidRPr="00291644">
                    <w:rPr>
                      <w:rFonts w:ascii="Calibri" w:hAnsi="Calibri"/>
                      <w:color w:val="000000"/>
                    </w:rPr>
                    <w:t>%</w:t>
                  </w:r>
                </w:p>
              </w:tc>
              <w:tc>
                <w:tcPr>
                  <w:tcW w:w="851" w:type="dxa"/>
                  <w:vAlign w:val="center"/>
                </w:tcPr>
                <w:p w14:paraId="016AC035" w14:textId="28D63334" w:rsidR="00CA3F9A" w:rsidRPr="00291644" w:rsidRDefault="00291644" w:rsidP="00CA3F9A">
                  <w:pPr>
                    <w:jc w:val="center"/>
                    <w:rPr>
                      <w:rFonts w:ascii="Calibri" w:hAnsi="Calibri"/>
                      <w:color w:val="000000"/>
                    </w:rPr>
                  </w:pPr>
                  <w:r w:rsidRPr="00291644">
                    <w:rPr>
                      <w:rFonts w:ascii="Calibri" w:hAnsi="Calibri"/>
                      <w:color w:val="000000"/>
                    </w:rPr>
                    <w:t>21</w:t>
                  </w:r>
                  <w:r w:rsidR="00CA3F9A" w:rsidRPr="00291644">
                    <w:rPr>
                      <w:rFonts w:ascii="Calibri" w:hAnsi="Calibri"/>
                      <w:color w:val="000000"/>
                    </w:rPr>
                    <w:t>%</w:t>
                  </w:r>
                </w:p>
              </w:tc>
            </w:tr>
          </w:tbl>
          <w:p w14:paraId="1EDD7D56" w14:textId="321E1872" w:rsidR="00681A90" w:rsidRPr="00681A90" w:rsidRDefault="00681A90" w:rsidP="001F3D0B">
            <w:pPr>
              <w:rPr>
                <w:rFonts w:ascii="Arial" w:hAnsi="Arial" w:cs="Arial"/>
                <w:b/>
                <w:sz w:val="20"/>
                <w:u w:val="single"/>
              </w:rPr>
            </w:pPr>
          </w:p>
          <w:p w14:paraId="2CF08675" w14:textId="5D6D107A" w:rsidR="00652B6C" w:rsidRPr="001F3D0B" w:rsidRDefault="00874626" w:rsidP="00620FA4">
            <w:pPr>
              <w:rPr>
                <w:rFonts w:ascii="Arial" w:hAnsi="Arial" w:cs="Arial"/>
                <w:sz w:val="20"/>
                <w:rPrChange w:id="325" w:author="Laura Eke" w:date="2018-08-22T18:36:00Z">
                  <w:rPr>
                    <w:rFonts w:ascii="Arial" w:hAnsi="Arial" w:cs="Arial"/>
                    <w:sz w:val="18"/>
                    <w:szCs w:val="18"/>
                  </w:rPr>
                </w:rPrChange>
              </w:rPr>
            </w:pPr>
            <w:ins w:id="326" w:author="Laura Eke" w:date="2018-09-04T21:37:00Z">
              <w:r>
                <w:rPr>
                  <w:rFonts w:ascii="Arial" w:hAnsi="Arial" w:cs="Arial"/>
                  <w:sz w:val="20"/>
                </w:rPr>
                <w:t xml:space="preserve">Attainment to be measured through rigorous pupil progress meetings across the academy on a termly basis; pupils will be identified and provision put into place by class teachers. Any interventions will be input into target tracker. Attainment and in-year progress of this group will be measured during pupil progress meetings and actions for further progression identified and implemented. </w:t>
              </w:r>
            </w:ins>
            <w:ins w:id="327" w:author="Laura Eke" w:date="2018-08-22T19:27:00Z">
              <w:r w:rsidR="00652B6C">
                <w:rPr>
                  <w:rFonts w:ascii="Arial" w:hAnsi="Arial" w:cs="Arial"/>
                  <w:sz w:val="20"/>
                </w:rPr>
                <w:t xml:space="preserve"> </w:t>
              </w:r>
            </w:ins>
          </w:p>
        </w:tc>
        <w:tc>
          <w:tcPr>
            <w:tcW w:w="5151" w:type="dxa"/>
            <w:tcPrChange w:id="328" w:author="Laura Eke" w:date="2018-08-22T18:27:00Z">
              <w:tcPr>
                <w:tcW w:w="6030" w:type="dxa"/>
                <w:gridSpan w:val="2"/>
              </w:tcPr>
            </w:tcPrChange>
          </w:tcPr>
          <w:p w14:paraId="28B302ED" w14:textId="77777777" w:rsidR="001F3D0B" w:rsidRDefault="00652B6C" w:rsidP="001F3D0B">
            <w:pPr>
              <w:rPr>
                <w:ins w:id="329" w:author="Laura Eke" w:date="2018-08-22T19:23:00Z"/>
                <w:rFonts w:ascii="Arial" w:hAnsi="Arial" w:cs="Arial"/>
                <w:sz w:val="20"/>
                <w:szCs w:val="18"/>
              </w:rPr>
            </w:pPr>
            <w:ins w:id="330" w:author="Laura Eke" w:date="2018-08-22T19:22:00Z">
              <w:r w:rsidRPr="00652B6C">
                <w:rPr>
                  <w:rFonts w:ascii="Arial" w:hAnsi="Arial" w:cs="Arial"/>
                  <w:sz w:val="20"/>
                  <w:szCs w:val="18"/>
                  <w:rPrChange w:id="331" w:author="Laura Eke" w:date="2018-08-22T19:23:00Z">
                    <w:rPr>
                      <w:rFonts w:ascii="Arial" w:hAnsi="Arial" w:cs="Arial"/>
                      <w:sz w:val="18"/>
                      <w:szCs w:val="18"/>
                    </w:rPr>
                  </w:rPrChange>
                </w:rPr>
                <w:lastRenderedPageBreak/>
                <w:t>Data tracking following half termly assessment input</w:t>
              </w:r>
            </w:ins>
            <w:ins w:id="332" w:author="Laura Eke" w:date="2018-08-22T19:23:00Z">
              <w:r w:rsidRPr="00652B6C">
                <w:rPr>
                  <w:rFonts w:ascii="Arial" w:hAnsi="Arial" w:cs="Arial"/>
                  <w:sz w:val="20"/>
                  <w:szCs w:val="18"/>
                  <w:rPrChange w:id="333" w:author="Laura Eke" w:date="2018-08-22T19:23:00Z">
                    <w:rPr>
                      <w:rFonts w:ascii="Arial" w:hAnsi="Arial" w:cs="Arial"/>
                      <w:sz w:val="18"/>
                      <w:szCs w:val="18"/>
                    </w:rPr>
                  </w:rPrChange>
                </w:rPr>
                <w:t xml:space="preserve"> </w:t>
              </w:r>
            </w:ins>
            <w:ins w:id="334" w:author="Laura Eke" w:date="2018-08-22T19:22:00Z">
              <w:r w:rsidRPr="00652B6C">
                <w:rPr>
                  <w:rFonts w:ascii="Arial" w:hAnsi="Arial" w:cs="Arial"/>
                  <w:sz w:val="20"/>
                  <w:szCs w:val="18"/>
                  <w:rPrChange w:id="335" w:author="Laura Eke" w:date="2018-08-22T19:23:00Z">
                    <w:rPr>
                      <w:rFonts w:ascii="Arial" w:hAnsi="Arial" w:cs="Arial"/>
                      <w:sz w:val="18"/>
                      <w:szCs w:val="18"/>
                    </w:rPr>
                  </w:rPrChange>
                </w:rPr>
                <w:t>points indicates</w:t>
              </w:r>
            </w:ins>
            <w:ins w:id="336" w:author="Laura Eke" w:date="2018-08-22T19:23:00Z">
              <w:r w:rsidRPr="00652B6C">
                <w:rPr>
                  <w:rFonts w:ascii="Arial" w:hAnsi="Arial" w:cs="Arial"/>
                  <w:sz w:val="20"/>
                  <w:szCs w:val="18"/>
                  <w:rPrChange w:id="337" w:author="Laura Eke" w:date="2018-08-22T19:23:00Z">
                    <w:rPr>
                      <w:rFonts w:ascii="Arial" w:hAnsi="Arial" w:cs="Arial"/>
                      <w:sz w:val="18"/>
                      <w:szCs w:val="18"/>
                    </w:rPr>
                  </w:rPrChange>
                </w:rPr>
                <w:t xml:space="preserve"> </w:t>
              </w:r>
            </w:ins>
            <w:ins w:id="338" w:author="Laura Eke" w:date="2018-08-22T19:22:00Z">
              <w:r w:rsidRPr="00652B6C">
                <w:rPr>
                  <w:rFonts w:ascii="Arial" w:hAnsi="Arial" w:cs="Arial"/>
                  <w:sz w:val="20"/>
                  <w:szCs w:val="18"/>
                  <w:rPrChange w:id="339" w:author="Laura Eke" w:date="2018-08-22T19:23:00Z">
                    <w:rPr>
                      <w:rFonts w:ascii="Arial" w:hAnsi="Arial" w:cs="Arial"/>
                      <w:sz w:val="18"/>
                      <w:szCs w:val="18"/>
                    </w:rPr>
                  </w:rPrChange>
                </w:rPr>
                <w:t xml:space="preserve">that chn in each cohort </w:t>
              </w:r>
            </w:ins>
            <w:ins w:id="340" w:author="Laura Eke" w:date="2018-08-22T19:23:00Z">
              <w:r>
                <w:rPr>
                  <w:rFonts w:ascii="Arial" w:hAnsi="Arial" w:cs="Arial"/>
                  <w:sz w:val="20"/>
                  <w:szCs w:val="18"/>
                </w:rPr>
                <w:t>progress at least in line with their peers in reading, writing and maths.</w:t>
              </w:r>
            </w:ins>
          </w:p>
          <w:p w14:paraId="3F5020A5" w14:textId="002B6148" w:rsidR="00652B6C" w:rsidRDefault="00652B6C" w:rsidP="001F3D0B">
            <w:pPr>
              <w:rPr>
                <w:ins w:id="341" w:author="Laura Eke" w:date="2018-08-22T19:25:00Z"/>
                <w:rFonts w:ascii="Arial" w:hAnsi="Arial" w:cs="Arial"/>
                <w:sz w:val="20"/>
                <w:szCs w:val="18"/>
              </w:rPr>
            </w:pPr>
          </w:p>
          <w:p w14:paraId="1B3FB371" w14:textId="75D3B6F0" w:rsidR="00652B6C" w:rsidRDefault="00652B6C" w:rsidP="001F3D0B">
            <w:pPr>
              <w:rPr>
                <w:ins w:id="342" w:author="Laura Eke" w:date="2018-08-22T19:25:00Z"/>
                <w:rFonts w:ascii="Arial" w:hAnsi="Arial" w:cs="Arial"/>
                <w:sz w:val="20"/>
                <w:szCs w:val="18"/>
              </w:rPr>
            </w:pPr>
          </w:p>
          <w:p w14:paraId="561E08F3" w14:textId="594A448B" w:rsidR="00652B6C" w:rsidRDefault="00652B6C" w:rsidP="001F3D0B">
            <w:pPr>
              <w:rPr>
                <w:ins w:id="343" w:author="Laura Eke" w:date="2018-08-22T19:25:00Z"/>
                <w:rFonts w:ascii="Arial" w:hAnsi="Arial" w:cs="Arial"/>
                <w:sz w:val="20"/>
                <w:szCs w:val="18"/>
              </w:rPr>
            </w:pPr>
          </w:p>
          <w:p w14:paraId="1134626A" w14:textId="77777777" w:rsidR="00652B6C" w:rsidRDefault="00652B6C" w:rsidP="001F3D0B">
            <w:pPr>
              <w:rPr>
                <w:ins w:id="344" w:author="Laura Eke" w:date="2018-08-22T19:23:00Z"/>
                <w:rFonts w:ascii="Arial" w:hAnsi="Arial" w:cs="Arial"/>
                <w:sz w:val="20"/>
                <w:szCs w:val="18"/>
              </w:rPr>
            </w:pPr>
          </w:p>
          <w:p w14:paraId="71F46FA3" w14:textId="6644F682" w:rsidR="00652B6C" w:rsidRDefault="00652B6C" w:rsidP="001F3D0B">
            <w:pPr>
              <w:rPr>
                <w:ins w:id="345" w:author="Laura Eke" w:date="2018-08-22T19:25:00Z"/>
                <w:rFonts w:ascii="Arial" w:hAnsi="Arial" w:cs="Arial"/>
                <w:sz w:val="20"/>
                <w:szCs w:val="18"/>
              </w:rPr>
            </w:pPr>
            <w:ins w:id="346" w:author="Laura Eke" w:date="2018-08-22T19:23:00Z">
              <w:r>
                <w:rPr>
                  <w:rFonts w:ascii="Arial" w:hAnsi="Arial" w:cs="Arial"/>
                  <w:sz w:val="20"/>
                  <w:szCs w:val="18"/>
                </w:rPr>
                <w:t xml:space="preserve">All leaders and class teachers to be aware of PAG </w:t>
              </w:r>
            </w:ins>
            <w:r w:rsidR="00412D7D">
              <w:rPr>
                <w:rFonts w:ascii="Arial" w:hAnsi="Arial" w:cs="Arial"/>
                <w:sz w:val="20"/>
                <w:szCs w:val="18"/>
              </w:rPr>
              <w:t xml:space="preserve">(Prior Attainment Group) </w:t>
            </w:r>
            <w:ins w:id="347" w:author="Laura Eke" w:date="2018-08-22T19:23:00Z">
              <w:r>
                <w:rPr>
                  <w:rFonts w:ascii="Arial" w:hAnsi="Arial" w:cs="Arial"/>
                  <w:sz w:val="20"/>
                  <w:szCs w:val="18"/>
                </w:rPr>
                <w:t>targets and where pupils are at risk of not meeting these, intervention to be</w:t>
              </w:r>
            </w:ins>
            <w:ins w:id="348" w:author="Laura Eke" w:date="2018-08-22T19:24:00Z">
              <w:r>
                <w:rPr>
                  <w:rFonts w:ascii="Arial" w:hAnsi="Arial" w:cs="Arial"/>
                  <w:sz w:val="20"/>
                  <w:szCs w:val="18"/>
                </w:rPr>
                <w:t xml:space="preserve"> put</w:t>
              </w:r>
            </w:ins>
            <w:ins w:id="349" w:author="Laura Eke" w:date="2018-08-22T19:23:00Z">
              <w:r>
                <w:rPr>
                  <w:rFonts w:ascii="Arial" w:hAnsi="Arial" w:cs="Arial"/>
                  <w:sz w:val="20"/>
                  <w:szCs w:val="18"/>
                </w:rPr>
                <w:t xml:space="preserve"> swiftly </w:t>
              </w:r>
            </w:ins>
            <w:ins w:id="350" w:author="Laura Eke" w:date="2018-08-22T19:24:00Z">
              <w:r>
                <w:rPr>
                  <w:rFonts w:ascii="Arial" w:hAnsi="Arial" w:cs="Arial"/>
                  <w:sz w:val="20"/>
                  <w:szCs w:val="18"/>
                </w:rPr>
                <w:t xml:space="preserve">in place. </w:t>
              </w:r>
            </w:ins>
          </w:p>
          <w:p w14:paraId="7EFFAA49" w14:textId="3134A77C" w:rsidR="00652B6C" w:rsidRDefault="00652B6C" w:rsidP="001F3D0B">
            <w:pPr>
              <w:rPr>
                <w:ins w:id="351" w:author="Laura Eke" w:date="2018-08-22T19:25:00Z"/>
                <w:rFonts w:ascii="Arial" w:hAnsi="Arial" w:cs="Arial"/>
                <w:sz w:val="20"/>
                <w:szCs w:val="18"/>
              </w:rPr>
            </w:pPr>
          </w:p>
          <w:p w14:paraId="4C0A085A" w14:textId="37EF4966" w:rsidR="00652B6C" w:rsidRDefault="00652B6C" w:rsidP="001F3D0B">
            <w:pPr>
              <w:rPr>
                <w:ins w:id="352" w:author="Laura Eke" w:date="2018-08-22T19:25:00Z"/>
                <w:rFonts w:ascii="Arial" w:hAnsi="Arial" w:cs="Arial"/>
                <w:sz w:val="20"/>
                <w:szCs w:val="18"/>
              </w:rPr>
            </w:pPr>
          </w:p>
          <w:p w14:paraId="71DFACB0" w14:textId="2CF0C597" w:rsidR="00652B6C" w:rsidRDefault="00652B6C" w:rsidP="001F3D0B">
            <w:pPr>
              <w:rPr>
                <w:ins w:id="353" w:author="Laura Eke" w:date="2018-08-22T19:25:00Z"/>
                <w:rFonts w:ascii="Arial" w:hAnsi="Arial" w:cs="Arial"/>
                <w:sz w:val="20"/>
                <w:szCs w:val="18"/>
              </w:rPr>
            </w:pPr>
          </w:p>
          <w:p w14:paraId="2BD8E9D4" w14:textId="77777777" w:rsidR="00652B6C" w:rsidRDefault="00652B6C" w:rsidP="001F3D0B">
            <w:pPr>
              <w:rPr>
                <w:ins w:id="354" w:author="Laura Eke" w:date="2018-08-22T19:24:00Z"/>
                <w:rFonts w:ascii="Arial" w:hAnsi="Arial" w:cs="Arial"/>
                <w:sz w:val="20"/>
                <w:szCs w:val="18"/>
              </w:rPr>
            </w:pPr>
          </w:p>
          <w:p w14:paraId="43409762" w14:textId="77777777" w:rsidR="00652B6C" w:rsidRDefault="00652B6C" w:rsidP="001F3D0B">
            <w:pPr>
              <w:rPr>
                <w:ins w:id="355" w:author="Laura Eke" w:date="2018-08-22T19:24:00Z"/>
                <w:rFonts w:ascii="Arial" w:hAnsi="Arial" w:cs="Arial"/>
                <w:sz w:val="20"/>
                <w:szCs w:val="18"/>
              </w:rPr>
            </w:pPr>
          </w:p>
          <w:p w14:paraId="2262F299" w14:textId="1F09295D" w:rsidR="00652B6C" w:rsidRPr="00652B6C" w:rsidRDefault="00652B6C" w:rsidP="001F3D0B">
            <w:pPr>
              <w:rPr>
                <w:rFonts w:ascii="Arial" w:hAnsi="Arial" w:cs="Arial"/>
                <w:sz w:val="20"/>
                <w:szCs w:val="18"/>
                <w:rPrChange w:id="356" w:author="Laura Eke" w:date="2018-08-22T19:23:00Z">
                  <w:rPr>
                    <w:rFonts w:ascii="Arial" w:hAnsi="Arial" w:cs="Arial"/>
                    <w:sz w:val="18"/>
                    <w:szCs w:val="18"/>
                  </w:rPr>
                </w:rPrChange>
              </w:rPr>
            </w:pPr>
            <w:ins w:id="357" w:author="Laura Eke" w:date="2018-08-22T19:24:00Z">
              <w:r>
                <w:rPr>
                  <w:rFonts w:ascii="Arial" w:hAnsi="Arial" w:cs="Arial"/>
                  <w:sz w:val="20"/>
                  <w:szCs w:val="18"/>
                </w:rPr>
                <w:t xml:space="preserve">Development of writing across the academy </w:t>
              </w:r>
            </w:ins>
            <w:ins w:id="358" w:author="Laura Eke" w:date="2018-08-22T19:25:00Z">
              <w:r>
                <w:rPr>
                  <w:rFonts w:ascii="Arial" w:hAnsi="Arial" w:cs="Arial"/>
                  <w:sz w:val="20"/>
                  <w:szCs w:val="18"/>
                </w:rPr>
                <w:t xml:space="preserve">indicates that chn in each cohort achieve RWM combined by the end of the academic year. </w:t>
              </w:r>
            </w:ins>
          </w:p>
        </w:tc>
      </w:tr>
      <w:tr w:rsidR="001F3D0B" w:rsidRPr="002954A6" w14:paraId="204CF49E" w14:textId="77777777" w:rsidTr="000645D1">
        <w:tblPrEx>
          <w:tblW w:w="15352" w:type="dxa"/>
          <w:tblLayout w:type="fixed"/>
          <w:tblPrExChange w:id="359" w:author="Laura Eke" w:date="2018-08-22T18:27:00Z">
            <w:tblPrEx>
              <w:tblW w:w="15352" w:type="dxa"/>
              <w:tblLayout w:type="fixed"/>
            </w:tblPrEx>
          </w:tblPrExChange>
        </w:tblPrEx>
        <w:trPr>
          <w:trHeight w:val="805"/>
          <w:trPrChange w:id="360" w:author="Laura Eke" w:date="2018-08-22T18:27:00Z">
            <w:trPr>
              <w:trHeight w:val="805"/>
            </w:trPr>
          </w:trPrChange>
        </w:trPr>
        <w:tc>
          <w:tcPr>
            <w:tcW w:w="562" w:type="dxa"/>
            <w:tcMar>
              <w:top w:w="57" w:type="dxa"/>
              <w:bottom w:w="57" w:type="dxa"/>
            </w:tcMar>
            <w:tcPrChange w:id="361" w:author="Laura Eke" w:date="2018-08-22T18:27:00Z">
              <w:tcPr>
                <w:tcW w:w="817" w:type="dxa"/>
                <w:gridSpan w:val="2"/>
                <w:tcMar>
                  <w:top w:w="57" w:type="dxa"/>
                  <w:bottom w:w="57" w:type="dxa"/>
                </w:tcMar>
              </w:tcPr>
            </w:tcPrChange>
          </w:tcPr>
          <w:p w14:paraId="5F23235F" w14:textId="77777777" w:rsidR="001F3D0B" w:rsidRPr="002954A6" w:rsidRDefault="001F3D0B"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Change w:id="362" w:author="Laura Eke" w:date="2018-08-22T18:27:00Z">
              <w:tcPr>
                <w:tcW w:w="8505" w:type="dxa"/>
                <w:tcMar>
                  <w:top w:w="57" w:type="dxa"/>
                  <w:bottom w:w="57" w:type="dxa"/>
                </w:tcMar>
              </w:tcPr>
            </w:tcPrChange>
          </w:tcPr>
          <w:p w14:paraId="1C59F3E3" w14:textId="77777777" w:rsidR="001F3D0B" w:rsidRDefault="001F3D0B" w:rsidP="001F3D0B">
            <w:pPr>
              <w:rPr>
                <w:ins w:id="363" w:author="Laura Eke" w:date="2018-08-22T19:03:00Z"/>
                <w:rFonts w:ascii="Arial" w:hAnsi="Arial" w:cs="Arial"/>
                <w:b/>
                <w:sz w:val="20"/>
                <w:szCs w:val="20"/>
              </w:rPr>
            </w:pPr>
            <w:ins w:id="364" w:author="Laura Eke" w:date="2018-08-22T18:31:00Z">
              <w:r w:rsidRPr="001F3D0B">
                <w:rPr>
                  <w:rFonts w:ascii="Arial" w:hAnsi="Arial" w:cs="Arial"/>
                  <w:b/>
                  <w:sz w:val="20"/>
                  <w:szCs w:val="20"/>
                  <w:rPrChange w:id="365" w:author="Laura Eke" w:date="2018-08-22T18:31:00Z">
                    <w:rPr>
                      <w:rFonts w:ascii="Arial" w:hAnsi="Arial" w:cs="Arial"/>
                      <w:sz w:val="20"/>
                      <w:szCs w:val="20"/>
                    </w:rPr>
                  </w:rPrChange>
                </w:rPr>
                <w:t>Attendance and Punctuality - the risk of a lower than average attendance as well as poor punctuality which has the potential to minimise the impact of regular high quality teaching.</w:t>
              </w:r>
            </w:ins>
          </w:p>
          <w:p w14:paraId="637108AD" w14:textId="26C60340" w:rsidR="00612A58" w:rsidRDefault="00612A58" w:rsidP="001F3D0B">
            <w:pPr>
              <w:rPr>
                <w:ins w:id="366" w:author="Laura Eke" w:date="2018-08-22T19:03:00Z"/>
                <w:rFonts w:ascii="Arial" w:hAnsi="Arial" w:cs="Arial"/>
                <w:b/>
                <w:sz w:val="20"/>
                <w:szCs w:val="20"/>
              </w:rPr>
            </w:pPr>
          </w:p>
          <w:p w14:paraId="1577670C" w14:textId="3F67BF38" w:rsidR="00612A58" w:rsidRPr="00982CF1" w:rsidRDefault="00612A58" w:rsidP="001F3D0B">
            <w:pPr>
              <w:rPr>
                <w:ins w:id="367" w:author="Laura Eke" w:date="2018-08-22T19:13:00Z"/>
                <w:rFonts w:ascii="Arial" w:hAnsi="Arial" w:cs="Arial"/>
                <w:sz w:val="20"/>
                <w:szCs w:val="20"/>
              </w:rPr>
            </w:pPr>
            <w:ins w:id="368" w:author="Laura Eke" w:date="2018-08-22T19:03:00Z">
              <w:r w:rsidRPr="00982CF1">
                <w:rPr>
                  <w:rFonts w:ascii="Arial" w:hAnsi="Arial" w:cs="Arial"/>
                  <w:b/>
                  <w:sz w:val="20"/>
                  <w:szCs w:val="20"/>
                </w:rPr>
                <w:t xml:space="preserve">Attendance for children in receipt of pupil premium </w:t>
              </w:r>
            </w:ins>
            <w:r w:rsidR="003D24C2" w:rsidRPr="00982CF1">
              <w:rPr>
                <w:rFonts w:ascii="Arial" w:hAnsi="Arial" w:cs="Arial"/>
                <w:b/>
                <w:sz w:val="20"/>
                <w:szCs w:val="20"/>
              </w:rPr>
              <w:t xml:space="preserve">was </w:t>
            </w:r>
            <w:r w:rsidR="00620FA4" w:rsidRPr="00982CF1">
              <w:rPr>
                <w:rFonts w:ascii="Arial" w:hAnsi="Arial" w:cs="Arial"/>
                <w:b/>
                <w:sz w:val="20"/>
                <w:szCs w:val="20"/>
              </w:rPr>
              <w:t>9</w:t>
            </w:r>
            <w:r w:rsidR="00982CF1" w:rsidRPr="00982CF1">
              <w:rPr>
                <w:rFonts w:ascii="Arial" w:hAnsi="Arial" w:cs="Arial"/>
                <w:b/>
                <w:sz w:val="20"/>
                <w:szCs w:val="20"/>
              </w:rPr>
              <w:t>4.56</w:t>
            </w:r>
            <w:r w:rsidR="00620FA4" w:rsidRPr="00982CF1">
              <w:rPr>
                <w:rFonts w:ascii="Arial" w:hAnsi="Arial" w:cs="Arial"/>
                <w:b/>
                <w:sz w:val="20"/>
                <w:szCs w:val="20"/>
              </w:rPr>
              <w:t>% in 2018</w:t>
            </w:r>
            <w:r w:rsidR="003D24C2" w:rsidRPr="00982CF1">
              <w:rPr>
                <w:rFonts w:ascii="Arial" w:hAnsi="Arial" w:cs="Arial"/>
                <w:b/>
                <w:sz w:val="20"/>
                <w:szCs w:val="20"/>
              </w:rPr>
              <w:t>/201</w:t>
            </w:r>
            <w:r w:rsidR="00620FA4" w:rsidRPr="00982CF1">
              <w:rPr>
                <w:rFonts w:ascii="Arial" w:hAnsi="Arial" w:cs="Arial"/>
                <w:b/>
                <w:sz w:val="20"/>
                <w:szCs w:val="20"/>
              </w:rPr>
              <w:t>9</w:t>
            </w:r>
            <w:ins w:id="369" w:author="Laura Eke" w:date="2018-08-22T19:03:00Z">
              <w:r w:rsidRPr="00982CF1">
                <w:rPr>
                  <w:rFonts w:ascii="Arial" w:hAnsi="Arial" w:cs="Arial"/>
                  <w:b/>
                  <w:sz w:val="20"/>
                  <w:szCs w:val="20"/>
                </w:rPr>
                <w:t>.</w:t>
              </w:r>
              <w:r w:rsidRPr="00982CF1">
                <w:rPr>
                  <w:rFonts w:ascii="Arial" w:hAnsi="Arial" w:cs="Arial"/>
                  <w:sz w:val="20"/>
                  <w:szCs w:val="20"/>
                </w:rPr>
                <w:t xml:space="preserve"> The desired outcome is that with additional support and targeted actions by the Attendance and Behaviour Officer, the attendance for pupil premium chn will raise </w:t>
              </w:r>
              <w:r w:rsidR="006B0085" w:rsidRPr="00982CF1">
                <w:rPr>
                  <w:rFonts w:ascii="Arial" w:hAnsi="Arial" w:cs="Arial"/>
                  <w:sz w:val="20"/>
                  <w:szCs w:val="20"/>
                </w:rPr>
                <w:t xml:space="preserve">to </w:t>
              </w:r>
            </w:ins>
            <w:r w:rsidR="003D24C2" w:rsidRPr="00982CF1">
              <w:rPr>
                <w:rFonts w:ascii="Arial" w:hAnsi="Arial" w:cs="Arial"/>
                <w:sz w:val="20"/>
                <w:szCs w:val="20"/>
              </w:rPr>
              <w:t>be in line with whole school figures.</w:t>
            </w:r>
          </w:p>
          <w:p w14:paraId="0977BAB7" w14:textId="5142ABA9" w:rsidR="00282FE4" w:rsidRPr="00982CF1" w:rsidRDefault="00282FE4" w:rsidP="001F3D0B">
            <w:pPr>
              <w:rPr>
                <w:ins w:id="370" w:author="Laura Eke" w:date="2018-08-22T19:13:00Z"/>
                <w:rFonts w:ascii="Arial" w:hAnsi="Arial" w:cs="Arial"/>
                <w:sz w:val="20"/>
                <w:szCs w:val="20"/>
              </w:rPr>
            </w:pPr>
          </w:p>
          <w:p w14:paraId="05C0608B" w14:textId="26AB0811" w:rsidR="00282FE4" w:rsidRPr="00982CF1" w:rsidRDefault="00282FE4" w:rsidP="001F3D0B">
            <w:pPr>
              <w:rPr>
                <w:ins w:id="371" w:author="Laura Eke" w:date="2018-08-22T19:13:00Z"/>
                <w:rFonts w:ascii="Arial" w:hAnsi="Arial" w:cs="Arial"/>
                <w:sz w:val="20"/>
                <w:szCs w:val="20"/>
                <w:u w:val="single"/>
              </w:rPr>
            </w:pPr>
            <w:ins w:id="372" w:author="Laura Eke" w:date="2018-08-22T19:13:00Z">
              <w:r w:rsidRPr="00982CF1">
                <w:rPr>
                  <w:rFonts w:ascii="Arial" w:hAnsi="Arial" w:cs="Arial"/>
                  <w:sz w:val="20"/>
                  <w:szCs w:val="20"/>
                  <w:u w:val="single"/>
                  <w:rPrChange w:id="373" w:author="Laura Eke" w:date="2018-08-22T19:13:00Z">
                    <w:rPr>
                      <w:rFonts w:ascii="Arial" w:hAnsi="Arial" w:cs="Arial"/>
                      <w:sz w:val="20"/>
                      <w:szCs w:val="20"/>
                    </w:rPr>
                  </w:rPrChange>
                </w:rPr>
                <w:t>201</w:t>
              </w:r>
            </w:ins>
            <w:r w:rsidR="00620FA4" w:rsidRPr="00982CF1">
              <w:rPr>
                <w:rFonts w:ascii="Arial" w:hAnsi="Arial" w:cs="Arial"/>
                <w:sz w:val="20"/>
                <w:szCs w:val="20"/>
                <w:u w:val="single"/>
              </w:rPr>
              <w:t>8</w:t>
            </w:r>
            <w:ins w:id="374" w:author="Laura Eke" w:date="2018-08-22T19:13:00Z">
              <w:r w:rsidRPr="00982CF1">
                <w:rPr>
                  <w:rFonts w:ascii="Arial" w:hAnsi="Arial" w:cs="Arial"/>
                  <w:sz w:val="20"/>
                  <w:szCs w:val="20"/>
                  <w:u w:val="single"/>
                  <w:rPrChange w:id="375" w:author="Laura Eke" w:date="2018-08-22T19:13:00Z">
                    <w:rPr>
                      <w:rFonts w:ascii="Arial" w:hAnsi="Arial" w:cs="Arial"/>
                      <w:sz w:val="20"/>
                      <w:szCs w:val="20"/>
                    </w:rPr>
                  </w:rPrChange>
                </w:rPr>
                <w:t>/1</w:t>
              </w:r>
            </w:ins>
            <w:r w:rsidR="00620FA4" w:rsidRPr="00982CF1">
              <w:rPr>
                <w:rFonts w:ascii="Arial" w:hAnsi="Arial" w:cs="Arial"/>
                <w:sz w:val="20"/>
                <w:szCs w:val="20"/>
                <w:u w:val="single"/>
              </w:rPr>
              <w:t>9</w:t>
            </w:r>
          </w:p>
          <w:p w14:paraId="72D4F302" w14:textId="1F03E8DE" w:rsidR="00282FE4" w:rsidRPr="00982CF1" w:rsidRDefault="00282FE4" w:rsidP="001F3D0B">
            <w:pPr>
              <w:rPr>
                <w:ins w:id="376" w:author="Laura Eke" w:date="2018-08-22T19:19:00Z"/>
                <w:rFonts w:ascii="Arial" w:hAnsi="Arial" w:cs="Arial"/>
                <w:sz w:val="20"/>
                <w:szCs w:val="20"/>
              </w:rPr>
            </w:pPr>
            <w:ins w:id="377" w:author="Laura Eke" w:date="2018-08-22T19:13:00Z">
              <w:r w:rsidRPr="00982CF1">
                <w:rPr>
                  <w:rFonts w:ascii="Arial" w:hAnsi="Arial" w:cs="Arial"/>
                  <w:sz w:val="20"/>
                  <w:szCs w:val="20"/>
                </w:rPr>
                <w:t xml:space="preserve">Whole School Attendance </w:t>
              </w:r>
            </w:ins>
            <w:ins w:id="378" w:author="Laura Eke" w:date="2018-08-22T19:19:00Z">
              <w:r w:rsidR="00652B6C" w:rsidRPr="00982CF1">
                <w:rPr>
                  <w:rFonts w:ascii="Arial" w:hAnsi="Arial" w:cs="Arial"/>
                  <w:sz w:val="20"/>
                  <w:szCs w:val="20"/>
                </w:rPr>
                <w:t>96.</w:t>
              </w:r>
            </w:ins>
            <w:r w:rsidR="00982CF1" w:rsidRPr="00982CF1">
              <w:rPr>
                <w:rFonts w:ascii="Arial" w:hAnsi="Arial" w:cs="Arial"/>
                <w:sz w:val="20"/>
                <w:szCs w:val="20"/>
              </w:rPr>
              <w:t>52</w:t>
            </w:r>
            <w:ins w:id="379" w:author="Laura Eke" w:date="2018-08-22T19:19:00Z">
              <w:r w:rsidR="00652B6C" w:rsidRPr="00982CF1">
                <w:rPr>
                  <w:rFonts w:ascii="Arial" w:hAnsi="Arial" w:cs="Arial"/>
                  <w:sz w:val="20"/>
                  <w:szCs w:val="20"/>
                </w:rPr>
                <w:t>%</w:t>
              </w:r>
            </w:ins>
          </w:p>
          <w:p w14:paraId="684CCA0A" w14:textId="3A4D2091" w:rsidR="00652B6C" w:rsidRPr="00982CF1" w:rsidRDefault="00652B6C" w:rsidP="001F3D0B">
            <w:pPr>
              <w:rPr>
                <w:ins w:id="380" w:author="Laura Eke" w:date="2018-08-22T19:03:00Z"/>
                <w:rFonts w:ascii="Arial" w:hAnsi="Arial" w:cs="Arial"/>
                <w:sz w:val="20"/>
                <w:szCs w:val="20"/>
                <w:rPrChange w:id="381" w:author="Laura Eke" w:date="2018-08-22T19:13:00Z">
                  <w:rPr>
                    <w:ins w:id="382" w:author="Laura Eke" w:date="2018-08-22T19:03:00Z"/>
                    <w:rFonts w:ascii="Arial" w:hAnsi="Arial" w:cs="Arial"/>
                    <w:b/>
                    <w:sz w:val="20"/>
                    <w:szCs w:val="20"/>
                  </w:rPr>
                </w:rPrChange>
              </w:rPr>
            </w:pPr>
            <w:ins w:id="383" w:author="Laura Eke" w:date="2018-08-22T19:19:00Z">
              <w:r w:rsidRPr="00982CF1">
                <w:rPr>
                  <w:rFonts w:ascii="Arial" w:hAnsi="Arial" w:cs="Arial"/>
                  <w:sz w:val="20"/>
                  <w:szCs w:val="20"/>
                </w:rPr>
                <w:t xml:space="preserve">Pupil Premium Attendance </w:t>
              </w:r>
            </w:ins>
            <w:r w:rsidR="00982CF1" w:rsidRPr="00982CF1">
              <w:rPr>
                <w:rFonts w:ascii="Arial" w:hAnsi="Arial" w:cs="Arial"/>
                <w:sz w:val="20"/>
                <w:szCs w:val="20"/>
              </w:rPr>
              <w:t>94</w:t>
            </w:r>
            <w:r w:rsidR="006A4973" w:rsidRPr="00982CF1">
              <w:rPr>
                <w:rFonts w:ascii="Arial" w:hAnsi="Arial" w:cs="Arial"/>
                <w:sz w:val="20"/>
                <w:szCs w:val="20"/>
              </w:rPr>
              <w:t>.</w:t>
            </w:r>
            <w:r w:rsidR="00982CF1" w:rsidRPr="00982CF1">
              <w:rPr>
                <w:rFonts w:ascii="Arial" w:hAnsi="Arial" w:cs="Arial"/>
                <w:sz w:val="20"/>
                <w:szCs w:val="20"/>
              </w:rPr>
              <w:t>5</w:t>
            </w:r>
            <w:r w:rsidR="006A4973" w:rsidRPr="00982CF1">
              <w:rPr>
                <w:rFonts w:ascii="Arial" w:hAnsi="Arial" w:cs="Arial"/>
                <w:sz w:val="20"/>
                <w:szCs w:val="20"/>
              </w:rPr>
              <w:t>6</w:t>
            </w:r>
            <w:ins w:id="384" w:author="Laura Eke" w:date="2018-08-22T19:19:00Z">
              <w:r w:rsidRPr="00982CF1">
                <w:rPr>
                  <w:rFonts w:ascii="Arial" w:hAnsi="Arial" w:cs="Arial"/>
                  <w:sz w:val="20"/>
                  <w:szCs w:val="20"/>
                </w:rPr>
                <w:t>%</w:t>
              </w:r>
            </w:ins>
          </w:p>
          <w:p w14:paraId="004E95B4" w14:textId="77777777" w:rsidR="00612A58" w:rsidRDefault="00612A58" w:rsidP="001F3D0B">
            <w:pPr>
              <w:rPr>
                <w:ins w:id="385" w:author="Laura Eke" w:date="2018-08-22T19:19:00Z"/>
                <w:rFonts w:ascii="Arial" w:hAnsi="Arial" w:cs="Arial"/>
                <w:b/>
                <w:sz w:val="18"/>
                <w:szCs w:val="18"/>
              </w:rPr>
            </w:pPr>
          </w:p>
          <w:p w14:paraId="30A38030" w14:textId="77777777" w:rsidR="00652B6C" w:rsidRDefault="00652B6C" w:rsidP="001F3D0B">
            <w:pPr>
              <w:rPr>
                <w:ins w:id="386" w:author="Laura Eke" w:date="2018-08-22T19:27:00Z"/>
                <w:rFonts w:ascii="Arial" w:hAnsi="Arial" w:cs="Arial"/>
                <w:b/>
                <w:sz w:val="18"/>
                <w:szCs w:val="18"/>
              </w:rPr>
            </w:pPr>
          </w:p>
          <w:p w14:paraId="6210ECD2" w14:textId="7EE44B51" w:rsidR="00652B6C" w:rsidRPr="00475D0E" w:rsidRDefault="00652B6C" w:rsidP="001F3D0B">
            <w:pPr>
              <w:rPr>
                <w:rFonts w:ascii="Arial" w:hAnsi="Arial" w:cs="Arial"/>
                <w:sz w:val="18"/>
                <w:szCs w:val="18"/>
              </w:rPr>
            </w:pPr>
            <w:ins w:id="387" w:author="Laura Eke" w:date="2018-08-22T19:27:00Z">
              <w:r w:rsidRPr="00475D0E">
                <w:rPr>
                  <w:rFonts w:ascii="Arial" w:hAnsi="Arial" w:cs="Arial"/>
                  <w:sz w:val="18"/>
                  <w:szCs w:val="18"/>
                  <w:rPrChange w:id="388" w:author="Laura Eke" w:date="2018-08-22T19:27:00Z">
                    <w:rPr>
                      <w:rFonts w:ascii="Arial" w:hAnsi="Arial" w:cs="Arial"/>
                      <w:b/>
                      <w:sz w:val="18"/>
                      <w:szCs w:val="18"/>
                    </w:rPr>
                  </w:rPrChange>
                </w:rPr>
                <w:t xml:space="preserve">Attendance to be measured with the </w:t>
              </w:r>
            </w:ins>
            <w:r w:rsidR="00D910BB" w:rsidRPr="00475D0E">
              <w:rPr>
                <w:rFonts w:ascii="Arial" w:hAnsi="Arial" w:cs="Arial"/>
                <w:sz w:val="18"/>
                <w:szCs w:val="18"/>
              </w:rPr>
              <w:t>Head teacher</w:t>
            </w:r>
            <w:ins w:id="389" w:author="Laura Eke" w:date="2018-08-22T19:27:00Z">
              <w:r w:rsidRPr="00475D0E">
                <w:rPr>
                  <w:rFonts w:ascii="Arial" w:hAnsi="Arial" w:cs="Arial"/>
                  <w:sz w:val="18"/>
                  <w:szCs w:val="18"/>
                  <w:rPrChange w:id="390" w:author="Laura Eke" w:date="2018-08-22T19:27:00Z">
                    <w:rPr>
                      <w:rFonts w:ascii="Arial" w:hAnsi="Arial" w:cs="Arial"/>
                      <w:b/>
                      <w:sz w:val="18"/>
                      <w:szCs w:val="18"/>
                    </w:rPr>
                  </w:rPrChange>
                </w:rPr>
                <w:t xml:space="preserve"> and Attendance and Behaviour Officer during weekly meeting to identify </w:t>
              </w:r>
              <w:r w:rsidR="00475D0E">
                <w:rPr>
                  <w:rFonts w:ascii="Arial" w:hAnsi="Arial" w:cs="Arial"/>
                  <w:sz w:val="18"/>
                  <w:szCs w:val="18"/>
                </w:rPr>
                <w:t xml:space="preserve">pupils who are at risk of a reduction in attendance. </w:t>
              </w:r>
            </w:ins>
          </w:p>
        </w:tc>
        <w:tc>
          <w:tcPr>
            <w:tcW w:w="5151" w:type="dxa"/>
            <w:tcPrChange w:id="391" w:author="Laura Eke" w:date="2018-08-22T18:27:00Z">
              <w:tcPr>
                <w:tcW w:w="6030" w:type="dxa"/>
                <w:gridSpan w:val="2"/>
              </w:tcPr>
            </w:tcPrChange>
          </w:tcPr>
          <w:p w14:paraId="3E5A110D" w14:textId="0BC8196C" w:rsidR="00652B6C" w:rsidRPr="00652B6C" w:rsidRDefault="00652B6C" w:rsidP="003D24C2">
            <w:pPr>
              <w:rPr>
                <w:rFonts w:ascii="Arial" w:hAnsi="Arial" w:cs="Arial"/>
                <w:sz w:val="20"/>
                <w:szCs w:val="18"/>
                <w:rPrChange w:id="392" w:author="Laura Eke" w:date="2018-08-22T19:26:00Z">
                  <w:rPr>
                    <w:rFonts w:ascii="Arial" w:hAnsi="Arial" w:cs="Arial"/>
                    <w:sz w:val="18"/>
                    <w:szCs w:val="18"/>
                  </w:rPr>
                </w:rPrChange>
              </w:rPr>
            </w:pPr>
            <w:ins w:id="393" w:author="Laura Eke" w:date="2018-08-22T19:26:00Z">
              <w:r w:rsidRPr="00652B6C">
                <w:rPr>
                  <w:rFonts w:ascii="Arial" w:hAnsi="Arial" w:cs="Arial"/>
                  <w:sz w:val="20"/>
                  <w:szCs w:val="18"/>
                  <w:rPrChange w:id="394" w:author="Laura Eke" w:date="2018-08-22T19:26:00Z">
                    <w:rPr>
                      <w:rFonts w:ascii="Arial" w:hAnsi="Arial" w:cs="Arial"/>
                      <w:sz w:val="18"/>
                      <w:szCs w:val="18"/>
                    </w:rPr>
                  </w:rPrChange>
                </w:rPr>
                <w:t xml:space="preserve">Attendance </w:t>
              </w:r>
              <w:r>
                <w:rPr>
                  <w:rFonts w:ascii="Arial" w:hAnsi="Arial" w:cs="Arial"/>
                  <w:sz w:val="20"/>
                  <w:szCs w:val="18"/>
                </w:rPr>
                <w:t xml:space="preserve">to increase across the academy </w:t>
              </w:r>
            </w:ins>
            <w:r w:rsidR="003D24C2">
              <w:rPr>
                <w:rFonts w:ascii="Arial" w:hAnsi="Arial" w:cs="Arial"/>
                <w:sz w:val="20"/>
                <w:szCs w:val="18"/>
              </w:rPr>
              <w:t>of children who are in receipt of pupil premium in line with whole school.</w:t>
            </w:r>
          </w:p>
        </w:tc>
      </w:tr>
      <w:tr w:rsidR="001F3D0B" w:rsidRPr="002954A6" w14:paraId="058C1826" w14:textId="77777777" w:rsidTr="000645D1">
        <w:tblPrEx>
          <w:tblW w:w="15352" w:type="dxa"/>
          <w:tblLayout w:type="fixed"/>
          <w:tblPrExChange w:id="395" w:author="Laura Eke" w:date="2018-08-22T18:27:00Z">
            <w:tblPrEx>
              <w:tblW w:w="15352" w:type="dxa"/>
              <w:tblLayout w:type="fixed"/>
            </w:tblPrEx>
          </w:tblPrExChange>
        </w:tblPrEx>
        <w:trPr>
          <w:trHeight w:val="805"/>
          <w:ins w:id="396" w:author="Laura Eke" w:date="2018-08-22T18:24:00Z"/>
          <w:trPrChange w:id="397" w:author="Laura Eke" w:date="2018-08-22T18:27:00Z">
            <w:trPr>
              <w:trHeight w:val="805"/>
            </w:trPr>
          </w:trPrChange>
        </w:trPr>
        <w:tc>
          <w:tcPr>
            <w:tcW w:w="562" w:type="dxa"/>
            <w:tcMar>
              <w:top w:w="57" w:type="dxa"/>
              <w:bottom w:w="57" w:type="dxa"/>
            </w:tcMar>
            <w:tcPrChange w:id="398" w:author="Laura Eke" w:date="2018-08-22T18:27:00Z">
              <w:tcPr>
                <w:tcW w:w="817" w:type="dxa"/>
                <w:gridSpan w:val="2"/>
                <w:tcMar>
                  <w:top w:w="57" w:type="dxa"/>
                  <w:bottom w:w="57" w:type="dxa"/>
                </w:tcMar>
              </w:tcPr>
            </w:tcPrChange>
          </w:tcPr>
          <w:p w14:paraId="2B015D30" w14:textId="77777777" w:rsidR="001F3D0B" w:rsidRPr="002954A6" w:rsidRDefault="001F3D0B" w:rsidP="001F3D0B">
            <w:pPr>
              <w:pStyle w:val="ListParagraph"/>
              <w:numPr>
                <w:ilvl w:val="0"/>
                <w:numId w:val="21"/>
              </w:numPr>
              <w:tabs>
                <w:tab w:val="left" w:pos="142"/>
              </w:tabs>
              <w:ind w:left="426"/>
              <w:jc w:val="both"/>
              <w:rPr>
                <w:ins w:id="399" w:author="Laura Eke" w:date="2018-08-22T18:24:00Z"/>
                <w:rFonts w:ascii="Arial" w:hAnsi="Arial" w:cs="Arial"/>
                <w:b/>
              </w:rPr>
            </w:pPr>
          </w:p>
        </w:tc>
        <w:tc>
          <w:tcPr>
            <w:tcW w:w="9639" w:type="dxa"/>
            <w:tcMar>
              <w:top w:w="57" w:type="dxa"/>
              <w:bottom w:w="57" w:type="dxa"/>
            </w:tcMar>
            <w:tcPrChange w:id="400" w:author="Laura Eke" w:date="2018-08-22T18:27:00Z">
              <w:tcPr>
                <w:tcW w:w="8505" w:type="dxa"/>
                <w:tcMar>
                  <w:top w:w="57" w:type="dxa"/>
                  <w:bottom w:w="57" w:type="dxa"/>
                </w:tcMar>
              </w:tcPr>
            </w:tcPrChange>
          </w:tcPr>
          <w:p w14:paraId="5256F596" w14:textId="387792E5" w:rsidR="001F3D0B" w:rsidRDefault="001F3D0B" w:rsidP="001F3D0B">
            <w:pPr>
              <w:rPr>
                <w:ins w:id="401" w:author="Laura Eke" w:date="2018-08-22T19:05:00Z"/>
                <w:rFonts w:ascii="Arial" w:hAnsi="Arial" w:cs="Arial"/>
                <w:b/>
                <w:sz w:val="20"/>
                <w:szCs w:val="20"/>
              </w:rPr>
            </w:pPr>
            <w:ins w:id="402" w:author="Laura Eke" w:date="2018-08-22T18:31:00Z">
              <w:r w:rsidRPr="001F3D0B">
                <w:rPr>
                  <w:rFonts w:ascii="Arial" w:hAnsi="Arial" w:cs="Arial"/>
                  <w:b/>
                  <w:sz w:val="20"/>
                  <w:szCs w:val="20"/>
                  <w:rPrChange w:id="403" w:author="Laura Eke" w:date="2018-08-22T18:31:00Z">
                    <w:rPr>
                      <w:rFonts w:ascii="Arial" w:hAnsi="Arial" w:cs="Arial"/>
                      <w:sz w:val="20"/>
                      <w:szCs w:val="20"/>
                    </w:rPr>
                  </w:rPrChange>
                </w:rPr>
                <w:t>Emotional and Social factors – Some children experience complex home and school issues which have the potential to act as significant barriers to learning.</w:t>
              </w:r>
            </w:ins>
            <w:r w:rsidR="00142DB7">
              <w:rPr>
                <w:rFonts w:ascii="Arial" w:hAnsi="Arial" w:cs="Arial"/>
                <w:b/>
                <w:sz w:val="20"/>
                <w:szCs w:val="20"/>
              </w:rPr>
              <w:t xml:space="preserve"> Our school has an IDACI postcode rating of 18.65 placing us in the 3</w:t>
            </w:r>
            <w:r w:rsidR="00142DB7" w:rsidRPr="00142DB7">
              <w:rPr>
                <w:rFonts w:ascii="Arial" w:hAnsi="Arial" w:cs="Arial"/>
                <w:b/>
                <w:sz w:val="20"/>
                <w:szCs w:val="20"/>
                <w:vertAlign w:val="superscript"/>
              </w:rPr>
              <w:t>rd</w:t>
            </w:r>
            <w:r w:rsidR="00142DB7">
              <w:rPr>
                <w:rFonts w:ascii="Arial" w:hAnsi="Arial" w:cs="Arial"/>
                <w:b/>
                <w:sz w:val="20"/>
                <w:szCs w:val="20"/>
              </w:rPr>
              <w:t xml:space="preserve"> quintile for deprivation.</w:t>
            </w:r>
          </w:p>
          <w:p w14:paraId="5D79A26A" w14:textId="77777777" w:rsidR="00612A58" w:rsidRDefault="00612A58" w:rsidP="001F3D0B">
            <w:pPr>
              <w:rPr>
                <w:ins w:id="404" w:author="Laura Eke" w:date="2018-08-22T19:05:00Z"/>
                <w:rFonts w:ascii="Arial" w:hAnsi="Arial" w:cs="Arial"/>
                <w:b/>
                <w:sz w:val="20"/>
                <w:szCs w:val="20"/>
              </w:rPr>
            </w:pPr>
          </w:p>
          <w:p w14:paraId="6E60D147" w14:textId="12070C6E" w:rsidR="00612A58" w:rsidRPr="00612A58" w:rsidRDefault="00612A58" w:rsidP="001F3D0B">
            <w:pPr>
              <w:rPr>
                <w:ins w:id="405" w:author="Laura Eke" w:date="2018-08-22T18:24:00Z"/>
                <w:rFonts w:ascii="Arial" w:hAnsi="Arial" w:cs="Arial"/>
                <w:sz w:val="18"/>
                <w:szCs w:val="18"/>
              </w:rPr>
            </w:pPr>
            <w:ins w:id="406" w:author="Laura Eke" w:date="2018-08-22T19:05:00Z">
              <w:r>
                <w:rPr>
                  <w:rFonts w:ascii="Arial" w:hAnsi="Arial" w:cs="Arial"/>
                  <w:sz w:val="20"/>
                  <w:szCs w:val="20"/>
                </w:rPr>
                <w:t xml:space="preserve">A high proportion of our pupil premium children are tracked for varied </w:t>
              </w:r>
            </w:ins>
            <w:ins w:id="407" w:author="Laura Eke" w:date="2018-08-22T19:06:00Z">
              <w:r>
                <w:rPr>
                  <w:rFonts w:ascii="Arial" w:hAnsi="Arial" w:cs="Arial"/>
                  <w:sz w:val="20"/>
                  <w:szCs w:val="20"/>
                </w:rPr>
                <w:t>vulnerabilities</w:t>
              </w:r>
            </w:ins>
            <w:ins w:id="408" w:author="Laura Eke" w:date="2018-08-22T19:05:00Z">
              <w:r>
                <w:rPr>
                  <w:rFonts w:ascii="Arial" w:hAnsi="Arial" w:cs="Arial"/>
                  <w:sz w:val="20"/>
                  <w:szCs w:val="20"/>
                </w:rPr>
                <w:t xml:space="preserve">; </w:t>
              </w:r>
            </w:ins>
            <w:ins w:id="409" w:author="Laura Eke" w:date="2018-08-22T19:06:00Z">
              <w:r>
                <w:rPr>
                  <w:rFonts w:ascii="Arial" w:hAnsi="Arial" w:cs="Arial"/>
                  <w:sz w:val="20"/>
                  <w:szCs w:val="20"/>
                </w:rPr>
                <w:t xml:space="preserve">through targeted support, pupil premium attainment to demonstrate the impact of additional pastoral support to ensure all chn make expected or greater progress based on their PAG targets. </w:t>
              </w:r>
            </w:ins>
          </w:p>
        </w:tc>
        <w:tc>
          <w:tcPr>
            <w:tcW w:w="5151" w:type="dxa"/>
            <w:tcPrChange w:id="410" w:author="Laura Eke" w:date="2018-08-22T18:27:00Z">
              <w:tcPr>
                <w:tcW w:w="6030" w:type="dxa"/>
                <w:gridSpan w:val="2"/>
              </w:tcPr>
            </w:tcPrChange>
          </w:tcPr>
          <w:p w14:paraId="6AC49139" w14:textId="77777777" w:rsidR="001F3D0B" w:rsidRDefault="00475D0E" w:rsidP="001F3D0B">
            <w:pPr>
              <w:rPr>
                <w:ins w:id="411" w:author="Laura Eke" w:date="2018-08-22T19:29:00Z"/>
                <w:rFonts w:ascii="Arial" w:hAnsi="Arial" w:cs="Arial"/>
                <w:sz w:val="18"/>
                <w:szCs w:val="18"/>
              </w:rPr>
            </w:pPr>
            <w:ins w:id="412" w:author="Laura Eke" w:date="2018-08-22T19:28:00Z">
              <w:r>
                <w:rPr>
                  <w:rFonts w:ascii="Arial" w:hAnsi="Arial" w:cs="Arial"/>
                  <w:sz w:val="18"/>
                  <w:szCs w:val="18"/>
                </w:rPr>
                <w:t xml:space="preserve">Individual tracking document highlights the bespoke support in place for chn who have vulnerabilities </w:t>
              </w:r>
            </w:ins>
            <w:ins w:id="413" w:author="Laura Eke" w:date="2018-08-22T19:29:00Z">
              <w:r>
                <w:rPr>
                  <w:rFonts w:ascii="Arial" w:hAnsi="Arial" w:cs="Arial"/>
                  <w:sz w:val="18"/>
                  <w:szCs w:val="18"/>
                </w:rPr>
                <w:t>–</w:t>
              </w:r>
            </w:ins>
            <w:ins w:id="414" w:author="Laura Eke" w:date="2018-08-22T19:28:00Z">
              <w:r>
                <w:rPr>
                  <w:rFonts w:ascii="Arial" w:hAnsi="Arial" w:cs="Arial"/>
                  <w:sz w:val="18"/>
                  <w:szCs w:val="18"/>
                </w:rPr>
                <w:t xml:space="preserve"> including </w:t>
              </w:r>
            </w:ins>
            <w:ins w:id="415" w:author="Laura Eke" w:date="2018-08-22T19:29:00Z">
              <w:r>
                <w:rPr>
                  <w:rFonts w:ascii="Arial" w:hAnsi="Arial" w:cs="Arial"/>
                  <w:sz w:val="18"/>
                  <w:szCs w:val="18"/>
                </w:rPr>
                <w:t xml:space="preserve">those who are also pupil premium. </w:t>
              </w:r>
            </w:ins>
          </w:p>
          <w:p w14:paraId="47299415" w14:textId="77777777" w:rsidR="00475D0E" w:rsidRDefault="00475D0E" w:rsidP="001F3D0B">
            <w:pPr>
              <w:rPr>
                <w:ins w:id="416" w:author="Laura Eke" w:date="2018-08-22T19:29:00Z"/>
                <w:rFonts w:ascii="Arial" w:hAnsi="Arial" w:cs="Arial"/>
                <w:sz w:val="18"/>
                <w:szCs w:val="18"/>
              </w:rPr>
            </w:pPr>
          </w:p>
          <w:p w14:paraId="13497EA4" w14:textId="03239E4D" w:rsidR="00475D0E" w:rsidRPr="00AE78F2" w:rsidRDefault="00475D0E" w:rsidP="001F3D0B">
            <w:pPr>
              <w:rPr>
                <w:ins w:id="417" w:author="Laura Eke" w:date="2018-08-22T18:24:00Z"/>
                <w:rFonts w:ascii="Arial" w:hAnsi="Arial" w:cs="Arial"/>
                <w:sz w:val="18"/>
                <w:szCs w:val="18"/>
              </w:rPr>
            </w:pPr>
            <w:ins w:id="418" w:author="Laura Eke" w:date="2018-08-22T19:29:00Z">
              <w:r>
                <w:rPr>
                  <w:rFonts w:ascii="Arial" w:hAnsi="Arial" w:cs="Arial"/>
                  <w:sz w:val="18"/>
                  <w:szCs w:val="18"/>
                </w:rPr>
                <w:t xml:space="preserve">Tracking half termly reading / comprehension age in addition to arithmetic should indicate an improvement in attainment. </w:t>
              </w:r>
            </w:ins>
          </w:p>
        </w:tc>
      </w:tr>
      <w:tr w:rsidR="001F3D0B" w:rsidRPr="002954A6" w14:paraId="30848A2D" w14:textId="77777777" w:rsidTr="000645D1">
        <w:tblPrEx>
          <w:tblW w:w="15352" w:type="dxa"/>
          <w:tblLayout w:type="fixed"/>
          <w:tblPrExChange w:id="419" w:author="Laura Eke" w:date="2018-08-22T18:27:00Z">
            <w:tblPrEx>
              <w:tblW w:w="15352" w:type="dxa"/>
              <w:tblLayout w:type="fixed"/>
            </w:tblPrEx>
          </w:tblPrExChange>
        </w:tblPrEx>
        <w:trPr>
          <w:trHeight w:val="805"/>
          <w:ins w:id="420" w:author="Laura Eke" w:date="2018-08-22T18:24:00Z"/>
          <w:trPrChange w:id="421" w:author="Laura Eke" w:date="2018-08-22T18:27:00Z">
            <w:trPr>
              <w:trHeight w:val="805"/>
            </w:trPr>
          </w:trPrChange>
        </w:trPr>
        <w:tc>
          <w:tcPr>
            <w:tcW w:w="562" w:type="dxa"/>
            <w:tcMar>
              <w:top w:w="57" w:type="dxa"/>
              <w:bottom w:w="57" w:type="dxa"/>
            </w:tcMar>
            <w:tcPrChange w:id="422" w:author="Laura Eke" w:date="2018-08-22T18:27:00Z">
              <w:tcPr>
                <w:tcW w:w="817" w:type="dxa"/>
                <w:gridSpan w:val="2"/>
                <w:tcMar>
                  <w:top w:w="57" w:type="dxa"/>
                  <w:bottom w:w="57" w:type="dxa"/>
                </w:tcMar>
              </w:tcPr>
            </w:tcPrChange>
          </w:tcPr>
          <w:p w14:paraId="4EA81BBD" w14:textId="77777777" w:rsidR="001F3D0B" w:rsidRPr="002954A6" w:rsidRDefault="001F3D0B" w:rsidP="001F3D0B">
            <w:pPr>
              <w:pStyle w:val="ListParagraph"/>
              <w:numPr>
                <w:ilvl w:val="0"/>
                <w:numId w:val="21"/>
              </w:numPr>
              <w:tabs>
                <w:tab w:val="left" w:pos="142"/>
              </w:tabs>
              <w:ind w:left="426"/>
              <w:jc w:val="both"/>
              <w:rPr>
                <w:ins w:id="423" w:author="Laura Eke" w:date="2018-08-22T18:24:00Z"/>
                <w:rFonts w:ascii="Arial" w:hAnsi="Arial" w:cs="Arial"/>
                <w:b/>
              </w:rPr>
            </w:pPr>
          </w:p>
        </w:tc>
        <w:tc>
          <w:tcPr>
            <w:tcW w:w="9639" w:type="dxa"/>
            <w:tcMar>
              <w:top w:w="57" w:type="dxa"/>
              <w:bottom w:w="57" w:type="dxa"/>
            </w:tcMar>
            <w:tcPrChange w:id="424" w:author="Laura Eke" w:date="2018-08-22T18:27:00Z">
              <w:tcPr>
                <w:tcW w:w="8505" w:type="dxa"/>
                <w:tcMar>
                  <w:top w:w="57" w:type="dxa"/>
                  <w:bottom w:w="57" w:type="dxa"/>
                </w:tcMar>
              </w:tcPr>
            </w:tcPrChange>
          </w:tcPr>
          <w:p w14:paraId="775C95BA" w14:textId="77777777" w:rsidR="00476082" w:rsidRDefault="001F3D0B">
            <w:pPr>
              <w:rPr>
                <w:ins w:id="425" w:author="Laura Eke" w:date="2018-08-28T18:28:00Z"/>
                <w:rFonts w:ascii="Arial" w:hAnsi="Arial" w:cs="Arial"/>
                <w:b/>
                <w:sz w:val="20"/>
                <w:szCs w:val="20"/>
              </w:rPr>
            </w:pPr>
            <w:ins w:id="426" w:author="Laura Eke" w:date="2018-08-22T18:31:00Z">
              <w:r w:rsidRPr="001F3D0B">
                <w:rPr>
                  <w:rFonts w:ascii="Arial" w:hAnsi="Arial" w:cs="Arial"/>
                  <w:b/>
                  <w:sz w:val="20"/>
                  <w:szCs w:val="20"/>
                  <w:rPrChange w:id="427" w:author="Laura Eke" w:date="2018-08-22T18:31:00Z">
                    <w:rPr>
                      <w:rFonts w:ascii="Arial" w:hAnsi="Arial" w:cs="Arial"/>
                      <w:sz w:val="20"/>
                      <w:szCs w:val="20"/>
                    </w:rPr>
                  </w:rPrChange>
                </w:rPr>
                <w:t>Limited parental engagement and support for high aspirations – for a number of reasons, there may be potential for parents to not engage well with school. This could limit parental ability to support at home w</w:t>
              </w:r>
              <w:r w:rsidR="00476082">
                <w:rPr>
                  <w:rFonts w:ascii="Arial" w:hAnsi="Arial" w:cs="Arial"/>
                  <w:b/>
                  <w:sz w:val="20"/>
                  <w:szCs w:val="20"/>
                </w:rPr>
                <w:t xml:space="preserve">ith activities such as homework and </w:t>
              </w:r>
              <w:r w:rsidRPr="001F3D0B">
                <w:rPr>
                  <w:rFonts w:ascii="Arial" w:hAnsi="Arial" w:cs="Arial"/>
                  <w:b/>
                  <w:sz w:val="20"/>
                  <w:szCs w:val="20"/>
                  <w:rPrChange w:id="428" w:author="Laura Eke" w:date="2018-08-22T18:31:00Z">
                    <w:rPr>
                      <w:rFonts w:ascii="Arial" w:hAnsi="Arial" w:cs="Arial"/>
                      <w:sz w:val="20"/>
                      <w:szCs w:val="20"/>
                    </w:rPr>
                  </w:rPrChange>
                </w:rPr>
                <w:t>limit their aspirations for th</w:t>
              </w:r>
              <w:r w:rsidR="00476082">
                <w:rPr>
                  <w:rFonts w:ascii="Arial" w:hAnsi="Arial" w:cs="Arial"/>
                  <w:b/>
                  <w:sz w:val="20"/>
                  <w:szCs w:val="20"/>
                </w:rPr>
                <w:t xml:space="preserve">eir child </w:t>
              </w:r>
            </w:ins>
            <w:ins w:id="429" w:author="Laura Eke" w:date="2018-08-28T18:28:00Z">
              <w:r w:rsidR="00476082">
                <w:rPr>
                  <w:rFonts w:ascii="Arial" w:hAnsi="Arial" w:cs="Arial"/>
                  <w:b/>
                  <w:sz w:val="20"/>
                  <w:szCs w:val="20"/>
                </w:rPr>
                <w:t xml:space="preserve">which could </w:t>
              </w:r>
              <w:r w:rsidR="00476082" w:rsidRPr="00AA1731">
                <w:rPr>
                  <w:rFonts w:ascii="Arial" w:hAnsi="Arial" w:cs="Arial"/>
                  <w:b/>
                  <w:sz w:val="20"/>
                  <w:szCs w:val="20"/>
                </w:rPr>
                <w:t xml:space="preserve">hinder </w:t>
              </w:r>
              <w:r w:rsidR="00476082">
                <w:rPr>
                  <w:rFonts w:ascii="Arial" w:hAnsi="Arial" w:cs="Arial"/>
                  <w:b/>
                  <w:sz w:val="20"/>
                  <w:szCs w:val="20"/>
                </w:rPr>
                <w:t>pupils’ own feelings towards school and their own achievements and future goals.</w:t>
              </w:r>
            </w:ins>
          </w:p>
          <w:p w14:paraId="2A12963E" w14:textId="77777777" w:rsidR="003D24C2" w:rsidRDefault="00612A58" w:rsidP="003D24C2">
            <w:pPr>
              <w:rPr>
                <w:rFonts w:ascii="Arial" w:hAnsi="Arial" w:cs="Arial"/>
                <w:sz w:val="20"/>
                <w:szCs w:val="20"/>
              </w:rPr>
            </w:pPr>
            <w:ins w:id="430" w:author="Laura Eke" w:date="2018-08-22T19:08:00Z">
              <w:r>
                <w:rPr>
                  <w:rFonts w:ascii="Arial" w:hAnsi="Arial" w:cs="Arial"/>
                  <w:sz w:val="20"/>
                  <w:szCs w:val="20"/>
                </w:rPr>
                <w:t xml:space="preserve">Parent / carers’ attendance in school </w:t>
              </w:r>
            </w:ins>
            <w:ins w:id="431" w:author="Laura Eke" w:date="2018-08-22T19:09:00Z">
              <w:r>
                <w:rPr>
                  <w:rFonts w:ascii="Arial" w:hAnsi="Arial" w:cs="Arial"/>
                  <w:sz w:val="20"/>
                  <w:szCs w:val="20"/>
                </w:rPr>
                <w:t xml:space="preserve">– including parent information events / parents evenings / INSPIRE events </w:t>
              </w:r>
            </w:ins>
            <w:ins w:id="432" w:author="Laura Eke" w:date="2018-08-22T19:08:00Z">
              <w:r>
                <w:rPr>
                  <w:rFonts w:ascii="Arial" w:hAnsi="Arial" w:cs="Arial"/>
                  <w:sz w:val="20"/>
                  <w:szCs w:val="20"/>
                </w:rPr>
                <w:t xml:space="preserve">to increase through </w:t>
              </w:r>
            </w:ins>
            <w:ins w:id="433" w:author="Laura Eke" w:date="2018-08-22T19:10:00Z">
              <w:r>
                <w:rPr>
                  <w:rFonts w:ascii="Arial" w:hAnsi="Arial" w:cs="Arial"/>
                  <w:sz w:val="20"/>
                  <w:szCs w:val="20"/>
                </w:rPr>
                <w:t>increa</w:t>
              </w:r>
              <w:r w:rsidR="00282FE4">
                <w:rPr>
                  <w:rFonts w:ascii="Arial" w:hAnsi="Arial" w:cs="Arial"/>
                  <w:sz w:val="20"/>
                  <w:szCs w:val="20"/>
                </w:rPr>
                <w:t>sing the</w:t>
              </w:r>
            </w:ins>
            <w:ins w:id="434" w:author="Laura Eke" w:date="2018-08-22T19:11:00Z">
              <w:r w:rsidR="00282FE4">
                <w:rPr>
                  <w:rFonts w:ascii="Arial" w:hAnsi="Arial" w:cs="Arial"/>
                  <w:sz w:val="20"/>
                  <w:szCs w:val="20"/>
                </w:rPr>
                <w:t xml:space="preserve"> range of workshops / open events on</w:t>
              </w:r>
            </w:ins>
            <w:ins w:id="435" w:author="Laura Eke" w:date="2018-08-22T19:10:00Z">
              <w:r w:rsidR="00282FE4">
                <w:rPr>
                  <w:rFonts w:ascii="Arial" w:hAnsi="Arial" w:cs="Arial"/>
                  <w:sz w:val="20"/>
                  <w:szCs w:val="20"/>
                </w:rPr>
                <w:t xml:space="preserve"> offer to parents.</w:t>
              </w:r>
            </w:ins>
          </w:p>
          <w:p w14:paraId="0F29F6BE" w14:textId="1BF53C2F" w:rsidR="003D24C2" w:rsidRDefault="00282FE4" w:rsidP="003D24C2">
            <w:pPr>
              <w:rPr>
                <w:rFonts w:ascii="Arial" w:hAnsi="Arial" w:cs="Arial"/>
                <w:sz w:val="20"/>
                <w:szCs w:val="20"/>
              </w:rPr>
            </w:pPr>
            <w:ins w:id="436" w:author="Laura Eke" w:date="2018-08-22T19:10:00Z">
              <w:r>
                <w:rPr>
                  <w:rFonts w:ascii="Arial" w:hAnsi="Arial" w:cs="Arial"/>
                  <w:sz w:val="20"/>
                  <w:szCs w:val="20"/>
                </w:rPr>
                <w:t xml:space="preserve"> </w:t>
              </w:r>
            </w:ins>
          </w:p>
          <w:p w14:paraId="75C4F334" w14:textId="77777777" w:rsidR="00291644" w:rsidRDefault="00291644" w:rsidP="00F56789">
            <w:pPr>
              <w:rPr>
                <w:rFonts w:ascii="Arial" w:hAnsi="Arial" w:cs="Arial"/>
                <w:sz w:val="20"/>
                <w:szCs w:val="20"/>
              </w:rPr>
            </w:pPr>
          </w:p>
          <w:p w14:paraId="30464B42" w14:textId="77777777" w:rsidR="00291644" w:rsidRDefault="00291644" w:rsidP="00F56789">
            <w:pPr>
              <w:rPr>
                <w:rFonts w:ascii="Arial" w:hAnsi="Arial" w:cs="Arial"/>
                <w:sz w:val="20"/>
                <w:szCs w:val="20"/>
              </w:rPr>
            </w:pPr>
          </w:p>
          <w:p w14:paraId="223D011F" w14:textId="2904DBFD" w:rsidR="00282FE4" w:rsidRPr="00982CF1" w:rsidRDefault="00282FE4" w:rsidP="00F56789">
            <w:pPr>
              <w:rPr>
                <w:ins w:id="437" w:author="Laura Eke" w:date="2018-08-22T18:24:00Z"/>
                <w:rFonts w:ascii="Arial" w:hAnsi="Arial" w:cs="Arial"/>
                <w:sz w:val="18"/>
                <w:szCs w:val="18"/>
              </w:rPr>
            </w:pPr>
            <w:ins w:id="438" w:author="Laura Eke" w:date="2018-08-22T19:11:00Z">
              <w:r w:rsidRPr="00982CF1">
                <w:rPr>
                  <w:rFonts w:ascii="Arial" w:hAnsi="Arial" w:cs="Arial"/>
                  <w:sz w:val="20"/>
                  <w:szCs w:val="20"/>
                </w:rPr>
                <w:t>Increase the proportion of families supported by the learning mentor</w:t>
              </w:r>
            </w:ins>
            <w:ins w:id="439" w:author="Laura Eke" w:date="2018-08-22T19:12:00Z">
              <w:r w:rsidRPr="00982CF1">
                <w:rPr>
                  <w:rFonts w:ascii="Arial" w:hAnsi="Arial" w:cs="Arial"/>
                  <w:sz w:val="20"/>
                  <w:szCs w:val="20"/>
                </w:rPr>
                <w:t xml:space="preserve"> and attendance and behaviour officer from 1</w:t>
              </w:r>
            </w:ins>
            <w:r w:rsidR="00982CF1">
              <w:rPr>
                <w:rFonts w:ascii="Arial" w:hAnsi="Arial" w:cs="Arial"/>
                <w:sz w:val="20"/>
                <w:szCs w:val="20"/>
              </w:rPr>
              <w:t>8</w:t>
            </w:r>
            <w:ins w:id="440" w:author="Laura Eke" w:date="2018-08-22T19:12:00Z">
              <w:r w:rsidRPr="00982CF1">
                <w:rPr>
                  <w:rFonts w:ascii="Arial" w:hAnsi="Arial" w:cs="Arial"/>
                  <w:sz w:val="20"/>
                  <w:szCs w:val="20"/>
                </w:rPr>
                <w:t>/1</w:t>
              </w:r>
            </w:ins>
            <w:r w:rsidR="00982CF1">
              <w:rPr>
                <w:rFonts w:ascii="Arial" w:hAnsi="Arial" w:cs="Arial"/>
                <w:sz w:val="20"/>
                <w:szCs w:val="20"/>
              </w:rPr>
              <w:t>9</w:t>
            </w:r>
            <w:ins w:id="441" w:author="Laura Eke" w:date="2018-09-05T17:10:00Z">
              <w:r w:rsidR="00CC04B3" w:rsidRPr="00982CF1">
                <w:rPr>
                  <w:rFonts w:ascii="Arial" w:hAnsi="Arial" w:cs="Arial"/>
                  <w:sz w:val="20"/>
                  <w:szCs w:val="20"/>
                </w:rPr>
                <w:t xml:space="preserve">:  </w:t>
              </w:r>
            </w:ins>
            <w:r w:rsidR="00982CF1">
              <w:rPr>
                <w:rFonts w:ascii="Arial" w:hAnsi="Arial" w:cs="Arial"/>
                <w:sz w:val="20"/>
                <w:szCs w:val="20"/>
              </w:rPr>
              <w:t>for persistent absence 9</w:t>
            </w:r>
            <w:r w:rsidR="00F56789" w:rsidRPr="00982CF1">
              <w:rPr>
                <w:rFonts w:ascii="Arial" w:hAnsi="Arial" w:cs="Arial"/>
                <w:sz w:val="20"/>
                <w:szCs w:val="20"/>
              </w:rPr>
              <w:t xml:space="preserve"> </w:t>
            </w:r>
            <w:ins w:id="442" w:author="Laura Eke" w:date="2018-09-05T17:10:00Z">
              <w:r w:rsidR="00CC04B3" w:rsidRPr="00982CF1">
                <w:rPr>
                  <w:rFonts w:ascii="Arial" w:hAnsi="Arial" w:cs="Arial"/>
                  <w:sz w:val="20"/>
                  <w:szCs w:val="20"/>
                </w:rPr>
                <w:t>families</w:t>
              </w:r>
            </w:ins>
            <w:ins w:id="443" w:author="Laura Eke" w:date="2018-09-05T17:11:00Z">
              <w:r w:rsidR="00CC04B3" w:rsidRPr="00982CF1">
                <w:rPr>
                  <w:rFonts w:ascii="Arial" w:hAnsi="Arial" w:cs="Arial"/>
                  <w:sz w:val="20"/>
                  <w:szCs w:val="20"/>
                </w:rPr>
                <w:t xml:space="preserve"> and </w:t>
              </w:r>
            </w:ins>
            <w:r w:rsidR="00982CF1">
              <w:rPr>
                <w:rFonts w:ascii="Arial" w:hAnsi="Arial" w:cs="Arial"/>
                <w:sz w:val="20"/>
                <w:szCs w:val="20"/>
              </w:rPr>
              <w:t xml:space="preserve">10 </w:t>
            </w:r>
            <w:ins w:id="444" w:author="Laura Eke" w:date="2018-09-05T17:11:00Z">
              <w:r w:rsidR="00CC04B3" w:rsidRPr="00982CF1">
                <w:rPr>
                  <w:rFonts w:ascii="Arial" w:hAnsi="Arial" w:cs="Arial"/>
                  <w:sz w:val="20"/>
                  <w:szCs w:val="20"/>
                </w:rPr>
                <w:t>pupils</w:t>
              </w:r>
            </w:ins>
            <w:ins w:id="445" w:author="Laura Eke" w:date="2018-09-05T17:10:00Z">
              <w:r w:rsidR="006B0085" w:rsidRPr="00982CF1">
                <w:rPr>
                  <w:rFonts w:ascii="Arial" w:hAnsi="Arial" w:cs="Arial"/>
                  <w:sz w:val="20"/>
                  <w:szCs w:val="20"/>
                </w:rPr>
                <w:t xml:space="preserve">; </w:t>
              </w:r>
            </w:ins>
            <w:r w:rsidR="00982CF1">
              <w:rPr>
                <w:rFonts w:ascii="Arial" w:hAnsi="Arial" w:cs="Arial"/>
                <w:sz w:val="20"/>
                <w:szCs w:val="20"/>
              </w:rPr>
              <w:t>6</w:t>
            </w:r>
            <w:ins w:id="446" w:author="Laura Eke" w:date="2018-09-05T17:10:00Z">
              <w:r w:rsidR="00CC04B3" w:rsidRPr="00982CF1">
                <w:rPr>
                  <w:rFonts w:ascii="Arial" w:hAnsi="Arial" w:cs="Arial"/>
                  <w:sz w:val="20"/>
                  <w:szCs w:val="20"/>
                </w:rPr>
                <w:t xml:space="preserve"> of these being disa</w:t>
              </w:r>
            </w:ins>
            <w:ins w:id="447" w:author="Laura Eke" w:date="2018-09-05T17:12:00Z">
              <w:r w:rsidR="006B0085" w:rsidRPr="00982CF1">
                <w:rPr>
                  <w:rFonts w:ascii="Arial" w:hAnsi="Arial" w:cs="Arial"/>
                  <w:sz w:val="20"/>
                  <w:szCs w:val="20"/>
                </w:rPr>
                <w:t>d</w:t>
              </w:r>
            </w:ins>
            <w:ins w:id="448" w:author="Laura Eke" w:date="2018-09-05T17:10:00Z">
              <w:r w:rsidR="00CC04B3" w:rsidRPr="00982CF1">
                <w:rPr>
                  <w:rFonts w:ascii="Arial" w:hAnsi="Arial" w:cs="Arial"/>
                  <w:sz w:val="20"/>
                  <w:szCs w:val="20"/>
                </w:rPr>
                <w:t>v</w:t>
              </w:r>
            </w:ins>
            <w:ins w:id="449" w:author="Laura Eke" w:date="2018-09-05T17:12:00Z">
              <w:r w:rsidR="006B0085" w:rsidRPr="00982CF1">
                <w:rPr>
                  <w:rFonts w:ascii="Arial" w:hAnsi="Arial" w:cs="Arial"/>
                  <w:sz w:val="20"/>
                  <w:szCs w:val="20"/>
                </w:rPr>
                <w:t>a</w:t>
              </w:r>
            </w:ins>
            <w:ins w:id="450" w:author="Laura Eke" w:date="2018-09-05T17:10:00Z">
              <w:r w:rsidR="00CC04B3" w:rsidRPr="00982CF1">
                <w:rPr>
                  <w:rFonts w:ascii="Arial" w:hAnsi="Arial" w:cs="Arial"/>
                  <w:sz w:val="20"/>
                  <w:szCs w:val="20"/>
                </w:rPr>
                <w:t>ntaged.</w:t>
              </w:r>
            </w:ins>
          </w:p>
        </w:tc>
        <w:tc>
          <w:tcPr>
            <w:tcW w:w="5151" w:type="dxa"/>
            <w:tcPrChange w:id="451" w:author="Laura Eke" w:date="2018-08-22T18:27:00Z">
              <w:tcPr>
                <w:tcW w:w="6030" w:type="dxa"/>
                <w:gridSpan w:val="2"/>
              </w:tcPr>
            </w:tcPrChange>
          </w:tcPr>
          <w:p w14:paraId="351AEC4E" w14:textId="0EBAB927" w:rsidR="001F3D0B" w:rsidRDefault="00475D0E">
            <w:pPr>
              <w:rPr>
                <w:rFonts w:ascii="Arial" w:hAnsi="Arial" w:cs="Arial"/>
                <w:sz w:val="18"/>
                <w:szCs w:val="18"/>
              </w:rPr>
            </w:pPr>
            <w:ins w:id="452" w:author="Laura Eke" w:date="2018-08-22T19:29:00Z">
              <w:r>
                <w:rPr>
                  <w:rFonts w:ascii="Arial" w:hAnsi="Arial" w:cs="Arial"/>
                  <w:sz w:val="18"/>
                  <w:szCs w:val="18"/>
                </w:rPr>
                <w:t>Attendance at celebration assemblie</w:t>
              </w:r>
            </w:ins>
            <w:ins w:id="453" w:author="Laura Eke" w:date="2018-08-22T19:30:00Z">
              <w:r>
                <w:rPr>
                  <w:rFonts w:ascii="Arial" w:hAnsi="Arial" w:cs="Arial"/>
                  <w:sz w:val="18"/>
                  <w:szCs w:val="18"/>
                </w:rPr>
                <w:t xml:space="preserve">s, class assemblies, showcases, INSPIRE events, coffee mornings, open mornings and </w:t>
              </w:r>
            </w:ins>
            <w:r w:rsidR="00D910BB">
              <w:rPr>
                <w:rFonts w:ascii="Arial" w:hAnsi="Arial" w:cs="Arial"/>
                <w:sz w:val="18"/>
                <w:szCs w:val="18"/>
              </w:rPr>
              <w:t>parent’s</w:t>
            </w:r>
            <w:ins w:id="454" w:author="Laura Eke" w:date="2018-08-22T19:30:00Z">
              <w:r>
                <w:rPr>
                  <w:rFonts w:ascii="Arial" w:hAnsi="Arial" w:cs="Arial"/>
                  <w:sz w:val="18"/>
                  <w:szCs w:val="18"/>
                </w:rPr>
                <w:t xml:space="preserve"> evenings to increase through heightened promotion of events through Twitter feed, newsletters, posters, school website</w:t>
              </w:r>
            </w:ins>
            <w:r w:rsidR="00D910BB">
              <w:rPr>
                <w:rFonts w:ascii="Arial" w:hAnsi="Arial" w:cs="Arial"/>
                <w:sz w:val="18"/>
                <w:szCs w:val="18"/>
              </w:rPr>
              <w:t>.</w:t>
            </w:r>
          </w:p>
          <w:p w14:paraId="3771DAD1" w14:textId="25E44AD0" w:rsidR="00F56789" w:rsidRDefault="00F56789">
            <w:pPr>
              <w:rPr>
                <w:rFonts w:ascii="Arial" w:hAnsi="Arial" w:cs="Arial"/>
                <w:sz w:val="18"/>
                <w:szCs w:val="18"/>
              </w:rPr>
            </w:pPr>
          </w:p>
          <w:p w14:paraId="4216C60F" w14:textId="7EB905A3" w:rsidR="00F56789" w:rsidRDefault="00F56789">
            <w:pPr>
              <w:rPr>
                <w:rFonts w:ascii="Arial" w:hAnsi="Arial" w:cs="Arial"/>
                <w:sz w:val="18"/>
                <w:szCs w:val="18"/>
              </w:rPr>
            </w:pPr>
          </w:p>
          <w:p w14:paraId="1B1A3667" w14:textId="57A5CE61" w:rsidR="00F56789" w:rsidRDefault="00F56789">
            <w:pPr>
              <w:rPr>
                <w:rFonts w:ascii="Arial" w:hAnsi="Arial" w:cs="Arial"/>
                <w:sz w:val="18"/>
                <w:szCs w:val="18"/>
              </w:rPr>
            </w:pPr>
          </w:p>
          <w:p w14:paraId="0EEB4B97" w14:textId="73BF85FE" w:rsidR="00F56789" w:rsidRDefault="00F56789">
            <w:pPr>
              <w:rPr>
                <w:rFonts w:ascii="Arial" w:hAnsi="Arial" w:cs="Arial"/>
                <w:sz w:val="18"/>
                <w:szCs w:val="18"/>
              </w:rPr>
            </w:pPr>
          </w:p>
          <w:p w14:paraId="15844C93" w14:textId="0F7A5B14" w:rsidR="00F56789" w:rsidRDefault="00F56789">
            <w:pPr>
              <w:rPr>
                <w:rFonts w:ascii="Arial" w:hAnsi="Arial" w:cs="Arial"/>
                <w:sz w:val="18"/>
                <w:szCs w:val="18"/>
              </w:rPr>
            </w:pPr>
          </w:p>
          <w:p w14:paraId="6404C02A" w14:textId="0C31BF54" w:rsidR="00F56789" w:rsidRDefault="00F56789">
            <w:pPr>
              <w:rPr>
                <w:ins w:id="455" w:author="Laura Eke" w:date="2018-08-22T19:30:00Z"/>
                <w:rFonts w:ascii="Arial" w:hAnsi="Arial" w:cs="Arial"/>
                <w:sz w:val="18"/>
                <w:szCs w:val="18"/>
              </w:rPr>
            </w:pPr>
            <w:r>
              <w:rPr>
                <w:rFonts w:ascii="Arial" w:hAnsi="Arial" w:cs="Arial"/>
                <w:sz w:val="18"/>
                <w:szCs w:val="18"/>
              </w:rPr>
              <w:t>Persistent absence to be reduced and the number of families being involved to be reduced to 5 and children in receipt of pupil premium to be reduced to 4 families. Children will be in school to be able to access first wave quality teaching.</w:t>
            </w:r>
          </w:p>
          <w:p w14:paraId="39A02EA6" w14:textId="77777777" w:rsidR="00475D0E" w:rsidRDefault="00475D0E">
            <w:pPr>
              <w:rPr>
                <w:ins w:id="456" w:author="Laura Eke" w:date="2018-08-22T19:31:00Z"/>
                <w:rFonts w:ascii="Arial" w:hAnsi="Arial" w:cs="Arial"/>
                <w:sz w:val="18"/>
                <w:szCs w:val="18"/>
              </w:rPr>
            </w:pPr>
          </w:p>
          <w:p w14:paraId="1960C57A" w14:textId="052C9FA5" w:rsidR="00475D0E" w:rsidRPr="00AE78F2" w:rsidRDefault="00475D0E">
            <w:pPr>
              <w:rPr>
                <w:ins w:id="457" w:author="Laura Eke" w:date="2018-08-22T18:24:00Z"/>
                <w:rFonts w:ascii="Arial" w:hAnsi="Arial" w:cs="Arial"/>
                <w:sz w:val="18"/>
                <w:szCs w:val="18"/>
              </w:rPr>
            </w:pPr>
          </w:p>
        </w:tc>
      </w:tr>
      <w:tr w:rsidR="00291644" w:rsidRPr="002954A6" w14:paraId="76451099" w14:textId="77777777" w:rsidTr="000645D1">
        <w:trPr>
          <w:trHeight w:val="805"/>
        </w:trPr>
        <w:tc>
          <w:tcPr>
            <w:tcW w:w="562" w:type="dxa"/>
            <w:tcMar>
              <w:top w:w="57" w:type="dxa"/>
              <w:bottom w:w="57" w:type="dxa"/>
            </w:tcMar>
          </w:tcPr>
          <w:p w14:paraId="17B889ED" w14:textId="77777777" w:rsidR="00291644" w:rsidRPr="002954A6" w:rsidRDefault="00291644" w:rsidP="001F3D0B">
            <w:pPr>
              <w:pStyle w:val="ListParagraph"/>
              <w:numPr>
                <w:ilvl w:val="0"/>
                <w:numId w:val="21"/>
              </w:numPr>
              <w:tabs>
                <w:tab w:val="left" w:pos="142"/>
              </w:tabs>
              <w:ind w:left="426"/>
              <w:jc w:val="both"/>
              <w:rPr>
                <w:rFonts w:ascii="Arial" w:hAnsi="Arial" w:cs="Arial"/>
                <w:b/>
              </w:rPr>
            </w:pPr>
          </w:p>
        </w:tc>
        <w:tc>
          <w:tcPr>
            <w:tcW w:w="9639" w:type="dxa"/>
            <w:tcMar>
              <w:top w:w="57" w:type="dxa"/>
              <w:bottom w:w="57" w:type="dxa"/>
            </w:tcMar>
          </w:tcPr>
          <w:p w14:paraId="43077969" w14:textId="77777777" w:rsidR="00291644" w:rsidRDefault="00AE337A" w:rsidP="00AE337A">
            <w:pPr>
              <w:rPr>
                <w:rFonts w:ascii="Arial" w:hAnsi="Arial" w:cs="Arial"/>
                <w:b/>
                <w:sz w:val="20"/>
                <w:szCs w:val="20"/>
              </w:rPr>
            </w:pPr>
            <w:r>
              <w:rPr>
                <w:rFonts w:ascii="Arial" w:hAnsi="Arial" w:cs="Arial"/>
                <w:b/>
                <w:sz w:val="20"/>
                <w:szCs w:val="20"/>
              </w:rPr>
              <w:t>To diminish the vocabulary gap of children in receipt of pupil premium funding. Linked to our School Development Plan and following on from our research, we have identified that the majority of PP children have a vocabulary deficit in comparison to their peers.</w:t>
            </w:r>
          </w:p>
          <w:p w14:paraId="2BF02D02" w14:textId="77777777" w:rsidR="00AE337A" w:rsidRDefault="00AE337A" w:rsidP="00AE337A">
            <w:pPr>
              <w:rPr>
                <w:rFonts w:ascii="Arial" w:hAnsi="Arial" w:cs="Arial"/>
                <w:sz w:val="20"/>
                <w:szCs w:val="20"/>
              </w:rPr>
            </w:pPr>
            <w:r>
              <w:rPr>
                <w:rFonts w:ascii="Arial" w:hAnsi="Arial" w:cs="Arial"/>
                <w:sz w:val="20"/>
                <w:szCs w:val="20"/>
              </w:rPr>
              <w:t xml:space="preserve">Give children further opportunity to increase their reading mileage. Focus PP </w:t>
            </w:r>
            <w:proofErr w:type="spellStart"/>
            <w:r>
              <w:rPr>
                <w:rFonts w:ascii="Arial" w:hAnsi="Arial" w:cs="Arial"/>
                <w:sz w:val="20"/>
                <w:szCs w:val="20"/>
              </w:rPr>
              <w:t>chn</w:t>
            </w:r>
            <w:proofErr w:type="spellEnd"/>
            <w:r>
              <w:rPr>
                <w:rFonts w:ascii="Arial" w:hAnsi="Arial" w:cs="Arial"/>
                <w:sz w:val="20"/>
                <w:szCs w:val="20"/>
              </w:rPr>
              <w:t xml:space="preserve"> to access reading interventions more regularly. Word banks to be developed in classrooms including subject specific vocabulary.</w:t>
            </w:r>
          </w:p>
          <w:p w14:paraId="433D732C" w14:textId="77777777" w:rsidR="00AE337A" w:rsidRDefault="00AE337A" w:rsidP="00AE337A">
            <w:pPr>
              <w:rPr>
                <w:rFonts w:ascii="Arial" w:hAnsi="Arial" w:cs="Arial"/>
                <w:sz w:val="20"/>
                <w:szCs w:val="20"/>
              </w:rPr>
            </w:pPr>
          </w:p>
          <w:p w14:paraId="1D9012FB" w14:textId="37FB6AD0" w:rsidR="00AE337A" w:rsidRPr="00AE337A" w:rsidRDefault="00AE337A" w:rsidP="00AE337A">
            <w:pPr>
              <w:rPr>
                <w:rFonts w:ascii="Arial" w:hAnsi="Arial" w:cs="Arial"/>
                <w:sz w:val="20"/>
                <w:szCs w:val="20"/>
              </w:rPr>
            </w:pPr>
          </w:p>
        </w:tc>
        <w:tc>
          <w:tcPr>
            <w:tcW w:w="5151" w:type="dxa"/>
          </w:tcPr>
          <w:p w14:paraId="3B34DE68" w14:textId="0659B746" w:rsidR="00291644" w:rsidRDefault="004477F6">
            <w:pPr>
              <w:rPr>
                <w:rFonts w:ascii="Arial" w:hAnsi="Arial" w:cs="Arial"/>
                <w:sz w:val="18"/>
                <w:szCs w:val="18"/>
              </w:rPr>
            </w:pPr>
            <w:r>
              <w:rPr>
                <w:rFonts w:ascii="Arial" w:hAnsi="Arial" w:cs="Arial"/>
                <w:sz w:val="18"/>
                <w:szCs w:val="18"/>
              </w:rPr>
              <w:t xml:space="preserve">Attainment gaps in reading and writing between PP and Non PP </w:t>
            </w:r>
            <w:proofErr w:type="spellStart"/>
            <w:r>
              <w:rPr>
                <w:rFonts w:ascii="Arial" w:hAnsi="Arial" w:cs="Arial"/>
                <w:sz w:val="18"/>
                <w:szCs w:val="18"/>
              </w:rPr>
              <w:t>chn</w:t>
            </w:r>
            <w:proofErr w:type="spellEnd"/>
            <w:r>
              <w:rPr>
                <w:rFonts w:ascii="Arial" w:hAnsi="Arial" w:cs="Arial"/>
                <w:sz w:val="18"/>
                <w:szCs w:val="18"/>
              </w:rPr>
              <w:t xml:space="preserve"> to diminish.</w:t>
            </w:r>
          </w:p>
        </w:tc>
      </w:tr>
    </w:tbl>
    <w:p w14:paraId="43512385" w14:textId="2E9C968E" w:rsidR="00CF1B9B" w:rsidRPr="002954A6" w:rsidRDefault="00CF1B9B">
      <w:r w:rsidRPr="002954A6">
        <w:br w:type="page"/>
      </w:r>
    </w:p>
    <w:tbl>
      <w:tblPr>
        <w:tblStyle w:val="TableGrid"/>
        <w:tblW w:w="15877" w:type="dxa"/>
        <w:tblInd w:w="-289" w:type="dxa"/>
        <w:tblLayout w:type="fixed"/>
        <w:tblLook w:val="04A0" w:firstRow="1" w:lastRow="0" w:firstColumn="1" w:lastColumn="0" w:noHBand="0" w:noVBand="1"/>
      </w:tblPr>
      <w:tblGrid>
        <w:gridCol w:w="289"/>
        <w:gridCol w:w="1271"/>
        <w:gridCol w:w="964"/>
        <w:gridCol w:w="2722"/>
        <w:gridCol w:w="141"/>
        <w:gridCol w:w="3374"/>
        <w:gridCol w:w="3827"/>
        <w:gridCol w:w="1276"/>
        <w:gridCol w:w="1417"/>
        <w:gridCol w:w="596"/>
        <w:tblGridChange w:id="458">
          <w:tblGrid>
            <w:gridCol w:w="2235"/>
            <w:gridCol w:w="2409"/>
            <w:gridCol w:w="3828"/>
            <w:gridCol w:w="3827"/>
            <w:gridCol w:w="1276"/>
            <w:gridCol w:w="1417"/>
          </w:tblGrid>
        </w:tblGridChange>
      </w:tblGrid>
      <w:tr w:rsidR="002954A6" w:rsidRPr="002954A6" w14:paraId="32A9EE08" w14:textId="77777777" w:rsidTr="004079C1">
        <w:trPr>
          <w:gridBefore w:val="1"/>
          <w:gridAfter w:val="1"/>
          <w:wBefore w:w="289" w:type="dxa"/>
          <w:wAfter w:w="596" w:type="dxa"/>
        </w:trPr>
        <w:tc>
          <w:tcPr>
            <w:tcW w:w="14992" w:type="dxa"/>
            <w:gridSpan w:val="8"/>
            <w:shd w:val="clear" w:color="auto" w:fill="CFDCE3"/>
            <w:tcMar>
              <w:top w:w="57" w:type="dxa"/>
              <w:bottom w:w="57" w:type="dxa"/>
            </w:tcMar>
          </w:tcPr>
          <w:p w14:paraId="1ACC8228" w14:textId="521D556A"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079C1">
        <w:trPr>
          <w:gridBefore w:val="1"/>
          <w:gridAfter w:val="1"/>
          <w:wBefore w:w="289" w:type="dxa"/>
          <w:wAfter w:w="596" w:type="dxa"/>
        </w:trPr>
        <w:tc>
          <w:tcPr>
            <w:tcW w:w="2235"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71561896" w:rsidR="00A60ECF" w:rsidRPr="002954A6" w:rsidRDefault="00267F85" w:rsidP="00A60ECF">
            <w:pPr>
              <w:pStyle w:val="ListParagraph"/>
              <w:ind w:left="426"/>
              <w:rPr>
                <w:rFonts w:ascii="Arial" w:hAnsi="Arial" w:cs="Arial"/>
                <w:b/>
              </w:rPr>
            </w:pPr>
            <w:del w:id="459" w:author="Laura Eke" w:date="2018-08-22T11:56:00Z">
              <w:r w:rsidDel="001446B7">
                <w:rPr>
                  <w:rFonts w:ascii="Arial" w:hAnsi="Arial" w:cs="Arial"/>
                  <w:b/>
                </w:rPr>
                <w:delText>2016/</w:delText>
              </w:r>
              <w:r w:rsidR="00D82EF5" w:rsidRPr="002954A6" w:rsidDel="001446B7">
                <w:rPr>
                  <w:rFonts w:ascii="Arial" w:hAnsi="Arial" w:cs="Arial"/>
                  <w:b/>
                </w:rPr>
                <w:delText>17</w:delText>
              </w:r>
            </w:del>
            <w:ins w:id="460" w:author="Laura Eke" w:date="2018-08-22T11:56:00Z">
              <w:r w:rsidR="001446B7">
                <w:rPr>
                  <w:rFonts w:ascii="Arial" w:hAnsi="Arial" w:cs="Arial"/>
                  <w:b/>
                </w:rPr>
                <w:t>2018/2019</w:t>
              </w:r>
            </w:ins>
          </w:p>
        </w:tc>
      </w:tr>
      <w:tr w:rsidR="002954A6" w:rsidRPr="002954A6" w14:paraId="1C21F955" w14:textId="77777777" w:rsidTr="004079C1">
        <w:trPr>
          <w:gridBefore w:val="1"/>
          <w:gridAfter w:val="1"/>
          <w:wBefore w:w="289" w:type="dxa"/>
          <w:wAfter w:w="596" w:type="dxa"/>
        </w:trPr>
        <w:tc>
          <w:tcPr>
            <w:tcW w:w="14992" w:type="dxa"/>
            <w:gridSpan w:val="8"/>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079C1">
        <w:trPr>
          <w:gridBefore w:val="1"/>
          <w:gridAfter w:val="1"/>
          <w:wBefore w:w="289" w:type="dxa"/>
          <w:wAfter w:w="596" w:type="dxa"/>
        </w:trPr>
        <w:tc>
          <w:tcPr>
            <w:tcW w:w="14992" w:type="dxa"/>
            <w:gridSpan w:val="8"/>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4079C1">
        <w:tblPrEx>
          <w:tblW w:w="15877" w:type="dxa"/>
          <w:tblInd w:w="-289" w:type="dxa"/>
          <w:tblLayout w:type="fixed"/>
          <w:tblPrExChange w:id="461" w:author="Laura Eke" w:date="2018-08-22T20:12:00Z">
            <w:tblPrEx>
              <w:tblW w:w="14992" w:type="dxa"/>
              <w:tblInd w:w="-289" w:type="dxa"/>
              <w:tblLayout w:type="fixed"/>
            </w:tblPrEx>
          </w:tblPrExChange>
        </w:tblPrEx>
        <w:trPr>
          <w:gridBefore w:val="1"/>
          <w:gridAfter w:val="1"/>
          <w:wBefore w:w="289" w:type="dxa"/>
          <w:wAfter w:w="596" w:type="dxa"/>
          <w:trHeight w:val="289"/>
          <w:trPrChange w:id="462" w:author="Laura Eke" w:date="2018-08-22T20:12:00Z">
            <w:trPr>
              <w:trHeight w:val="289"/>
            </w:trPr>
          </w:trPrChange>
        </w:trPr>
        <w:tc>
          <w:tcPr>
            <w:tcW w:w="2235" w:type="dxa"/>
            <w:gridSpan w:val="2"/>
            <w:tcMar>
              <w:top w:w="57" w:type="dxa"/>
              <w:bottom w:w="57" w:type="dxa"/>
            </w:tcMar>
            <w:tcPrChange w:id="463" w:author="Laura Eke" w:date="2018-08-22T20:12:00Z">
              <w:tcPr>
                <w:tcW w:w="2235" w:type="dxa"/>
                <w:tcMar>
                  <w:top w:w="57" w:type="dxa"/>
                  <w:bottom w:w="57" w:type="dxa"/>
                </w:tcMar>
              </w:tcPr>
            </w:tcPrChange>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863" w:type="dxa"/>
            <w:gridSpan w:val="2"/>
            <w:tcMar>
              <w:top w:w="57" w:type="dxa"/>
              <w:bottom w:w="57" w:type="dxa"/>
            </w:tcMar>
            <w:tcPrChange w:id="464" w:author="Laura Eke" w:date="2018-08-22T20:12:00Z">
              <w:tcPr>
                <w:tcW w:w="2409" w:type="dxa"/>
                <w:tcMar>
                  <w:top w:w="57" w:type="dxa"/>
                  <w:bottom w:w="57" w:type="dxa"/>
                </w:tcMar>
              </w:tcPr>
            </w:tcPrChange>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374" w:type="dxa"/>
            <w:shd w:val="clear" w:color="auto" w:fill="auto"/>
            <w:tcMar>
              <w:top w:w="57" w:type="dxa"/>
              <w:bottom w:w="57" w:type="dxa"/>
            </w:tcMar>
            <w:tcPrChange w:id="465" w:author="Laura Eke" w:date="2018-08-22T20:12:00Z">
              <w:tcPr>
                <w:tcW w:w="3828" w:type="dxa"/>
                <w:shd w:val="clear" w:color="auto" w:fill="auto"/>
                <w:tcMar>
                  <w:top w:w="57" w:type="dxa"/>
                  <w:bottom w:w="57" w:type="dxa"/>
                </w:tcMar>
              </w:tcPr>
            </w:tcPrChange>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827" w:type="dxa"/>
            <w:shd w:val="clear" w:color="auto" w:fill="auto"/>
            <w:tcMar>
              <w:top w:w="57" w:type="dxa"/>
              <w:bottom w:w="57" w:type="dxa"/>
            </w:tcMar>
            <w:tcPrChange w:id="466" w:author="Laura Eke" w:date="2018-08-22T20:12:00Z">
              <w:tcPr>
                <w:tcW w:w="3827" w:type="dxa"/>
                <w:shd w:val="clear" w:color="auto" w:fill="auto"/>
                <w:tcMar>
                  <w:top w:w="57" w:type="dxa"/>
                  <w:bottom w:w="57" w:type="dxa"/>
                </w:tcMar>
              </w:tcPr>
            </w:tcPrChange>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Change w:id="467" w:author="Laura Eke" w:date="2018-08-22T20:12:00Z">
              <w:tcPr>
                <w:tcW w:w="1276" w:type="dxa"/>
                <w:shd w:val="clear" w:color="auto" w:fill="auto"/>
              </w:tcPr>
            </w:tcPrChange>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417" w:type="dxa"/>
            <w:tcPrChange w:id="468" w:author="Laura Eke" w:date="2018-08-22T20:12:00Z">
              <w:tcPr>
                <w:tcW w:w="1417" w:type="dxa"/>
              </w:tcPr>
            </w:tcPrChange>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4079C1">
        <w:tblPrEx>
          <w:tblW w:w="15877" w:type="dxa"/>
          <w:tblInd w:w="-289" w:type="dxa"/>
          <w:tblLayout w:type="fixed"/>
          <w:tblPrExChange w:id="469" w:author="Laura Eke" w:date="2018-08-22T20:12:00Z">
            <w:tblPrEx>
              <w:tblW w:w="14992" w:type="dxa"/>
              <w:tblInd w:w="-289" w:type="dxa"/>
              <w:tblLayout w:type="fixed"/>
            </w:tblPrEx>
          </w:tblPrExChange>
        </w:tblPrEx>
        <w:trPr>
          <w:gridBefore w:val="1"/>
          <w:gridAfter w:val="1"/>
          <w:wBefore w:w="289" w:type="dxa"/>
          <w:wAfter w:w="596" w:type="dxa"/>
          <w:trHeight w:val="289"/>
          <w:trPrChange w:id="470" w:author="Laura Eke" w:date="2018-08-22T20:12:00Z">
            <w:trPr>
              <w:trHeight w:val="289"/>
            </w:trPr>
          </w:trPrChange>
        </w:trPr>
        <w:tc>
          <w:tcPr>
            <w:tcW w:w="2235" w:type="dxa"/>
            <w:gridSpan w:val="2"/>
            <w:tcMar>
              <w:top w:w="57" w:type="dxa"/>
              <w:bottom w:w="57" w:type="dxa"/>
            </w:tcMar>
            <w:tcPrChange w:id="471" w:author="Laura Eke" w:date="2018-08-22T20:12:00Z">
              <w:tcPr>
                <w:tcW w:w="2235" w:type="dxa"/>
                <w:tcMar>
                  <w:top w:w="57" w:type="dxa"/>
                  <w:bottom w:w="57" w:type="dxa"/>
                </w:tcMar>
              </w:tcPr>
            </w:tcPrChange>
          </w:tcPr>
          <w:p w14:paraId="748AE298" w14:textId="3AE21D45" w:rsidR="00D54AE3" w:rsidRPr="00032A8D" w:rsidRDefault="0061736F" w:rsidP="00D54AE3">
            <w:pPr>
              <w:rPr>
                <w:ins w:id="472" w:author="Laura Eke" w:date="2018-08-22T19:36:00Z"/>
                <w:rFonts w:ascii="Arial" w:hAnsi="Arial" w:cs="Arial"/>
                <w:b/>
                <w:sz w:val="20"/>
              </w:rPr>
            </w:pPr>
            <w:r>
              <w:rPr>
                <w:rFonts w:ascii="Arial" w:hAnsi="Arial" w:cs="Arial"/>
                <w:b/>
                <w:sz w:val="20"/>
              </w:rPr>
              <w:t>To diminish the difference between PP children and Non PP children with l</w:t>
            </w:r>
            <w:ins w:id="473" w:author="Laura Eke" w:date="2018-08-22T19:36:00Z">
              <w:r w:rsidR="00D54AE3" w:rsidRPr="00032A8D">
                <w:rPr>
                  <w:rFonts w:ascii="Arial" w:hAnsi="Arial" w:cs="Arial"/>
                  <w:b/>
                  <w:sz w:val="20"/>
                </w:rPr>
                <w:t>ower than expected</w:t>
              </w:r>
              <w:r w:rsidR="006C4AB1" w:rsidRPr="00032A8D">
                <w:rPr>
                  <w:rFonts w:ascii="Arial" w:hAnsi="Arial" w:cs="Arial"/>
                  <w:b/>
                  <w:sz w:val="20"/>
                </w:rPr>
                <w:t xml:space="preserve"> levels of development on entry.</w:t>
              </w:r>
            </w:ins>
          </w:p>
          <w:p w14:paraId="0705A418" w14:textId="77777777" w:rsidR="00125340" w:rsidRPr="00032A8D" w:rsidRDefault="00125340">
            <w:pPr>
              <w:rPr>
                <w:rFonts w:ascii="Arial" w:hAnsi="Arial" w:cs="Arial"/>
                <w:b/>
                <w:sz w:val="18"/>
                <w:szCs w:val="18"/>
              </w:rPr>
            </w:pPr>
          </w:p>
        </w:tc>
        <w:tc>
          <w:tcPr>
            <w:tcW w:w="2863" w:type="dxa"/>
            <w:gridSpan w:val="2"/>
            <w:tcMar>
              <w:top w:w="57" w:type="dxa"/>
              <w:bottom w:w="57" w:type="dxa"/>
            </w:tcMar>
            <w:tcPrChange w:id="474" w:author="Laura Eke" w:date="2018-08-22T20:12:00Z">
              <w:tcPr>
                <w:tcW w:w="2409" w:type="dxa"/>
                <w:tcMar>
                  <w:top w:w="57" w:type="dxa"/>
                  <w:bottom w:w="57" w:type="dxa"/>
                </w:tcMar>
              </w:tcPr>
            </w:tcPrChange>
          </w:tcPr>
          <w:p w14:paraId="6B18F0CC" w14:textId="66010734" w:rsidR="006C4AB1" w:rsidRPr="006B0085" w:rsidRDefault="006C4AB1" w:rsidP="006C4AB1">
            <w:pPr>
              <w:rPr>
                <w:ins w:id="475" w:author="Laura Eke" w:date="2018-08-23T11:36:00Z"/>
                <w:rFonts w:ascii="Arial" w:hAnsi="Arial" w:cs="Arial"/>
                <w:sz w:val="18"/>
                <w:szCs w:val="18"/>
                <w:rPrChange w:id="476" w:author="Laura Eke" w:date="2018-09-05T17:13:00Z">
                  <w:rPr>
                    <w:ins w:id="477" w:author="Laura Eke" w:date="2018-08-23T11:36:00Z"/>
                    <w:rFonts w:ascii="Arial" w:hAnsi="Arial" w:cs="Arial"/>
                    <w:sz w:val="20"/>
                  </w:rPr>
                </w:rPrChange>
              </w:rPr>
            </w:pPr>
            <w:ins w:id="478" w:author="Laura Eke" w:date="2018-08-23T11:33:00Z">
              <w:r w:rsidRPr="006B0085">
                <w:rPr>
                  <w:rFonts w:ascii="Arial" w:hAnsi="Arial" w:cs="Arial"/>
                  <w:sz w:val="20"/>
                  <w:rPrChange w:id="479" w:author="Laura Eke" w:date="2018-09-05T17:13:00Z">
                    <w:rPr>
                      <w:rFonts w:ascii="NTPreCursivefk" w:hAnsi="NTPreCursivefk" w:cs="Arial"/>
                    </w:rPr>
                  </w:rPrChange>
                </w:rPr>
                <w:t>Additional support staff hours across school</w:t>
              </w:r>
            </w:ins>
            <w:ins w:id="480" w:author="Laura Eke" w:date="2018-08-23T11:36:00Z">
              <w:r w:rsidRPr="00032A8D">
                <w:rPr>
                  <w:rFonts w:ascii="Arial" w:hAnsi="Arial" w:cs="Arial"/>
                  <w:sz w:val="20"/>
                </w:rPr>
                <w:t>.</w:t>
              </w:r>
            </w:ins>
          </w:p>
          <w:p w14:paraId="75B9766E" w14:textId="39263AD0" w:rsidR="006C4AB1" w:rsidRPr="00032A8D" w:rsidRDefault="006C4AB1" w:rsidP="006C4AB1">
            <w:pPr>
              <w:rPr>
                <w:ins w:id="481" w:author="Laura Eke" w:date="2018-08-23T11:51:00Z"/>
                <w:rFonts w:ascii="Arial" w:hAnsi="Arial" w:cs="Arial"/>
                <w:sz w:val="20"/>
              </w:rPr>
            </w:pPr>
          </w:p>
          <w:p w14:paraId="0AAB1DC6" w14:textId="61A1F118" w:rsidR="007B028A" w:rsidRPr="00032A8D" w:rsidRDefault="007B028A" w:rsidP="006C4AB1">
            <w:pPr>
              <w:rPr>
                <w:ins w:id="482" w:author="Laura Eke" w:date="2018-08-23T11:51:00Z"/>
                <w:rFonts w:ascii="Arial" w:hAnsi="Arial" w:cs="Arial"/>
                <w:sz w:val="20"/>
              </w:rPr>
            </w:pPr>
          </w:p>
          <w:p w14:paraId="1CAB2074" w14:textId="6C08C9D8" w:rsidR="007B028A" w:rsidRPr="00032A8D" w:rsidRDefault="007B028A" w:rsidP="006C4AB1">
            <w:pPr>
              <w:rPr>
                <w:ins w:id="483" w:author="Laura Eke" w:date="2018-08-23T11:51:00Z"/>
                <w:rFonts w:ascii="Arial" w:hAnsi="Arial" w:cs="Arial"/>
                <w:sz w:val="20"/>
              </w:rPr>
            </w:pPr>
          </w:p>
          <w:p w14:paraId="28345D27" w14:textId="7BE67A67" w:rsidR="007B028A" w:rsidRPr="00032A8D" w:rsidRDefault="007B028A" w:rsidP="006C4AB1">
            <w:pPr>
              <w:rPr>
                <w:ins w:id="484" w:author="Laura Eke" w:date="2018-08-23T11:51:00Z"/>
                <w:rFonts w:ascii="Arial" w:hAnsi="Arial" w:cs="Arial"/>
                <w:sz w:val="20"/>
              </w:rPr>
            </w:pPr>
          </w:p>
          <w:p w14:paraId="53F2CE6F" w14:textId="77F7394F" w:rsidR="007B028A" w:rsidRPr="00032A8D" w:rsidRDefault="007B028A" w:rsidP="006C4AB1">
            <w:pPr>
              <w:rPr>
                <w:ins w:id="485" w:author="Laura Eke" w:date="2018-08-23T11:59:00Z"/>
                <w:rFonts w:ascii="Arial" w:hAnsi="Arial" w:cs="Arial"/>
                <w:sz w:val="20"/>
              </w:rPr>
            </w:pPr>
          </w:p>
          <w:p w14:paraId="613615ED" w14:textId="1AD66FBF" w:rsidR="00143E64" w:rsidRPr="00032A8D" w:rsidRDefault="00143E64" w:rsidP="006C4AB1">
            <w:pPr>
              <w:rPr>
                <w:ins w:id="486" w:author="Laura Eke" w:date="2018-08-23T11:51:00Z"/>
                <w:rFonts w:ascii="Arial" w:hAnsi="Arial" w:cs="Arial"/>
                <w:sz w:val="20"/>
              </w:rPr>
            </w:pPr>
          </w:p>
          <w:p w14:paraId="321070C2" w14:textId="77777777" w:rsidR="007B028A" w:rsidRPr="00032A8D" w:rsidRDefault="007B028A" w:rsidP="006C4AB1">
            <w:pPr>
              <w:rPr>
                <w:ins w:id="487" w:author="Laura Eke" w:date="2018-08-23T11:36:00Z"/>
                <w:rFonts w:ascii="Arial" w:hAnsi="Arial" w:cs="Arial"/>
                <w:sz w:val="20"/>
              </w:rPr>
            </w:pPr>
          </w:p>
          <w:p w14:paraId="01A52581" w14:textId="3B42DFB1" w:rsidR="006C4AB1" w:rsidRPr="006B0085" w:rsidRDefault="006C4AB1" w:rsidP="006C4AB1">
            <w:pPr>
              <w:rPr>
                <w:ins w:id="488" w:author="Laura Eke" w:date="2018-08-23T11:33:00Z"/>
                <w:rFonts w:ascii="Arial" w:hAnsi="Arial" w:cs="Arial"/>
                <w:sz w:val="20"/>
                <w:rPrChange w:id="489" w:author="Laura Eke" w:date="2018-09-05T17:13:00Z">
                  <w:rPr>
                    <w:ins w:id="490" w:author="Laura Eke" w:date="2018-08-23T11:33:00Z"/>
                    <w:rFonts w:ascii="NTPreCursivefk" w:hAnsi="NTPreCursivefk" w:cs="Arial"/>
                  </w:rPr>
                </w:rPrChange>
              </w:rPr>
            </w:pPr>
            <w:ins w:id="491" w:author="Laura Eke" w:date="2018-08-23T11:33:00Z">
              <w:r w:rsidRPr="006B0085">
                <w:rPr>
                  <w:rFonts w:ascii="Arial" w:hAnsi="Arial" w:cs="Arial"/>
                  <w:sz w:val="20"/>
                  <w:rPrChange w:id="492" w:author="Laura Eke" w:date="2018-09-05T17:13:00Z">
                    <w:rPr>
                      <w:rFonts w:ascii="NTPreCursivefk" w:hAnsi="NTPreCursivefk" w:cs="Arial"/>
                    </w:rPr>
                  </w:rPrChange>
                </w:rPr>
                <w:t>Additional booster sessions led by SLT members for identified children in Y2 and Y6</w:t>
              </w:r>
            </w:ins>
            <w:ins w:id="493" w:author="Laura Eke" w:date="2018-08-23T11:36:00Z">
              <w:r w:rsidRPr="00032A8D">
                <w:rPr>
                  <w:rFonts w:ascii="Arial" w:hAnsi="Arial" w:cs="Arial"/>
                  <w:sz w:val="20"/>
                </w:rPr>
                <w:t>.</w:t>
              </w:r>
            </w:ins>
          </w:p>
          <w:p w14:paraId="6525E9CA" w14:textId="77777777" w:rsidR="006C4AB1" w:rsidRDefault="006C4AB1" w:rsidP="006F0B6A">
            <w:pPr>
              <w:rPr>
                <w:rFonts w:ascii="Arial" w:hAnsi="Arial" w:cs="Arial"/>
                <w:sz w:val="18"/>
                <w:szCs w:val="18"/>
              </w:rPr>
            </w:pPr>
          </w:p>
          <w:p w14:paraId="20983F92" w14:textId="77777777" w:rsidR="004079C1" w:rsidRDefault="004079C1" w:rsidP="006F0B6A">
            <w:pPr>
              <w:rPr>
                <w:rFonts w:ascii="Arial" w:hAnsi="Arial" w:cs="Arial"/>
                <w:sz w:val="18"/>
                <w:szCs w:val="18"/>
              </w:rPr>
            </w:pPr>
          </w:p>
          <w:p w14:paraId="17D75313" w14:textId="77777777" w:rsidR="004079C1" w:rsidRDefault="004079C1" w:rsidP="006F0B6A">
            <w:pPr>
              <w:rPr>
                <w:rFonts w:ascii="Arial" w:hAnsi="Arial" w:cs="Arial"/>
                <w:sz w:val="18"/>
                <w:szCs w:val="18"/>
              </w:rPr>
            </w:pPr>
          </w:p>
          <w:p w14:paraId="5FE5739C" w14:textId="77777777" w:rsidR="004079C1" w:rsidRDefault="004079C1" w:rsidP="006F0B6A">
            <w:pPr>
              <w:rPr>
                <w:rFonts w:ascii="Arial" w:hAnsi="Arial" w:cs="Arial"/>
                <w:sz w:val="18"/>
                <w:szCs w:val="18"/>
              </w:rPr>
            </w:pPr>
          </w:p>
          <w:p w14:paraId="5901AD15" w14:textId="77777777" w:rsidR="004079C1" w:rsidRDefault="004079C1" w:rsidP="006F0B6A">
            <w:pPr>
              <w:rPr>
                <w:rFonts w:ascii="Arial" w:hAnsi="Arial" w:cs="Arial"/>
                <w:sz w:val="18"/>
                <w:szCs w:val="18"/>
              </w:rPr>
            </w:pPr>
          </w:p>
          <w:p w14:paraId="063EDDC7" w14:textId="77777777" w:rsidR="004079C1" w:rsidRDefault="004079C1" w:rsidP="006F0B6A">
            <w:pPr>
              <w:rPr>
                <w:rFonts w:ascii="Arial" w:hAnsi="Arial" w:cs="Arial"/>
                <w:sz w:val="18"/>
                <w:szCs w:val="18"/>
              </w:rPr>
            </w:pPr>
          </w:p>
          <w:p w14:paraId="38469F31" w14:textId="77777777" w:rsidR="004079C1" w:rsidRPr="007261CD" w:rsidRDefault="004079C1" w:rsidP="006F0B6A">
            <w:pPr>
              <w:rPr>
                <w:rFonts w:ascii="Arial" w:hAnsi="Arial" w:cs="Arial"/>
                <w:sz w:val="20"/>
                <w:szCs w:val="20"/>
              </w:rPr>
            </w:pPr>
            <w:r w:rsidRPr="007261CD">
              <w:rPr>
                <w:rFonts w:ascii="Arial" w:hAnsi="Arial" w:cs="Arial"/>
                <w:sz w:val="20"/>
                <w:szCs w:val="20"/>
              </w:rPr>
              <w:t>Additional Part-time teacher to support Y6 children 2 mornings per week</w:t>
            </w:r>
          </w:p>
          <w:p w14:paraId="6246E3E4" w14:textId="77777777" w:rsidR="004079C1" w:rsidRPr="007261CD" w:rsidRDefault="004079C1" w:rsidP="006F0B6A">
            <w:pPr>
              <w:rPr>
                <w:rFonts w:ascii="Arial" w:hAnsi="Arial" w:cs="Arial"/>
                <w:sz w:val="20"/>
                <w:szCs w:val="20"/>
              </w:rPr>
            </w:pPr>
          </w:p>
          <w:p w14:paraId="27168022" w14:textId="77777777" w:rsidR="004477F6" w:rsidRDefault="004477F6" w:rsidP="004079C1">
            <w:pPr>
              <w:jc w:val="both"/>
              <w:rPr>
                <w:rFonts w:ascii="Arial" w:hAnsi="Arial" w:cs="Arial"/>
                <w:sz w:val="20"/>
                <w:szCs w:val="20"/>
              </w:rPr>
            </w:pPr>
          </w:p>
          <w:p w14:paraId="65EC47C6" w14:textId="77777777" w:rsidR="004477F6" w:rsidRDefault="004477F6" w:rsidP="004079C1">
            <w:pPr>
              <w:jc w:val="both"/>
              <w:rPr>
                <w:rFonts w:ascii="Arial" w:hAnsi="Arial" w:cs="Arial"/>
                <w:sz w:val="20"/>
                <w:szCs w:val="20"/>
              </w:rPr>
            </w:pPr>
          </w:p>
          <w:p w14:paraId="3E318EB9" w14:textId="77777777" w:rsidR="004477F6" w:rsidRDefault="004477F6" w:rsidP="004079C1">
            <w:pPr>
              <w:jc w:val="both"/>
              <w:rPr>
                <w:rFonts w:ascii="Arial" w:hAnsi="Arial" w:cs="Arial"/>
                <w:sz w:val="20"/>
                <w:szCs w:val="20"/>
              </w:rPr>
            </w:pPr>
          </w:p>
          <w:p w14:paraId="54A18029" w14:textId="348A7183" w:rsidR="004079C1" w:rsidRPr="007261CD" w:rsidRDefault="004079C1" w:rsidP="004079C1">
            <w:pPr>
              <w:jc w:val="both"/>
              <w:rPr>
                <w:rFonts w:ascii="Arial" w:hAnsi="Arial" w:cs="Arial"/>
                <w:sz w:val="20"/>
                <w:szCs w:val="20"/>
              </w:rPr>
            </w:pPr>
            <w:r w:rsidRPr="007261CD">
              <w:rPr>
                <w:rFonts w:ascii="Arial" w:hAnsi="Arial" w:cs="Arial"/>
                <w:sz w:val="20"/>
                <w:szCs w:val="20"/>
              </w:rPr>
              <w:t xml:space="preserve">Additional maths resources </w:t>
            </w:r>
          </w:p>
          <w:p w14:paraId="5DC60A1B" w14:textId="77777777" w:rsidR="004079C1" w:rsidRPr="007261CD" w:rsidRDefault="004079C1" w:rsidP="004079C1">
            <w:pPr>
              <w:jc w:val="both"/>
              <w:rPr>
                <w:rFonts w:ascii="Arial" w:hAnsi="Arial" w:cs="Arial"/>
                <w:sz w:val="20"/>
                <w:szCs w:val="20"/>
              </w:rPr>
            </w:pPr>
          </w:p>
          <w:p w14:paraId="78CCB0D8" w14:textId="77777777" w:rsidR="004079C1" w:rsidRPr="007261CD" w:rsidRDefault="004079C1" w:rsidP="004079C1">
            <w:pPr>
              <w:jc w:val="both"/>
              <w:rPr>
                <w:rFonts w:ascii="Arial" w:hAnsi="Arial" w:cs="Arial"/>
                <w:sz w:val="20"/>
                <w:szCs w:val="20"/>
              </w:rPr>
            </w:pPr>
          </w:p>
          <w:p w14:paraId="7CCBD332" w14:textId="77777777" w:rsidR="004079C1" w:rsidRPr="007261CD" w:rsidRDefault="004079C1" w:rsidP="004079C1">
            <w:pPr>
              <w:jc w:val="both"/>
              <w:rPr>
                <w:rFonts w:ascii="Arial" w:hAnsi="Arial" w:cs="Arial"/>
                <w:sz w:val="20"/>
                <w:szCs w:val="20"/>
              </w:rPr>
            </w:pPr>
          </w:p>
          <w:p w14:paraId="00136BED" w14:textId="77777777" w:rsidR="004079C1" w:rsidRPr="007261CD" w:rsidRDefault="004079C1" w:rsidP="004079C1">
            <w:pPr>
              <w:jc w:val="both"/>
              <w:rPr>
                <w:rFonts w:ascii="Arial" w:hAnsi="Arial" w:cs="Arial"/>
                <w:sz w:val="20"/>
                <w:szCs w:val="20"/>
              </w:rPr>
            </w:pPr>
          </w:p>
          <w:p w14:paraId="5B9EA00E" w14:textId="77777777" w:rsidR="004477F6" w:rsidRDefault="004477F6" w:rsidP="004079C1">
            <w:pPr>
              <w:jc w:val="both"/>
              <w:rPr>
                <w:rFonts w:ascii="Arial" w:hAnsi="Arial" w:cs="Arial"/>
                <w:sz w:val="20"/>
                <w:szCs w:val="20"/>
              </w:rPr>
            </w:pPr>
          </w:p>
          <w:p w14:paraId="47B38AFA" w14:textId="0E3D2AC6" w:rsidR="004079C1" w:rsidRPr="004079C1" w:rsidRDefault="004079C1" w:rsidP="004079C1">
            <w:pPr>
              <w:jc w:val="both"/>
              <w:rPr>
                <w:rFonts w:ascii="Arial" w:hAnsi="Arial" w:cs="Arial"/>
                <w:sz w:val="20"/>
                <w:szCs w:val="20"/>
                <w:rPrChange w:id="494" w:author="Laura Eke" w:date="2018-09-05T17:13:00Z">
                  <w:rPr>
                    <w:rFonts w:ascii="Arial" w:hAnsi="Arial" w:cs="Arial"/>
                    <w:b/>
                    <w:sz w:val="18"/>
                    <w:szCs w:val="18"/>
                  </w:rPr>
                </w:rPrChange>
              </w:rPr>
            </w:pPr>
            <w:r w:rsidRPr="007261CD">
              <w:rPr>
                <w:rFonts w:ascii="Arial" w:hAnsi="Arial" w:cs="Arial"/>
                <w:sz w:val="20"/>
                <w:szCs w:val="20"/>
              </w:rPr>
              <w:t>Additional book resources</w:t>
            </w:r>
            <w:r w:rsidRPr="004079C1">
              <w:rPr>
                <w:rFonts w:ascii="Arial" w:hAnsi="Arial" w:cs="Arial"/>
                <w:sz w:val="20"/>
                <w:szCs w:val="20"/>
              </w:rPr>
              <w:t xml:space="preserve"> </w:t>
            </w:r>
          </w:p>
        </w:tc>
        <w:tc>
          <w:tcPr>
            <w:tcW w:w="3374" w:type="dxa"/>
            <w:shd w:val="clear" w:color="auto" w:fill="auto"/>
            <w:tcMar>
              <w:top w:w="57" w:type="dxa"/>
              <w:bottom w:w="57" w:type="dxa"/>
            </w:tcMar>
            <w:tcPrChange w:id="495" w:author="Laura Eke" w:date="2018-08-22T20:12:00Z">
              <w:tcPr>
                <w:tcW w:w="3828" w:type="dxa"/>
                <w:shd w:val="clear" w:color="auto" w:fill="auto"/>
                <w:tcMar>
                  <w:top w:w="57" w:type="dxa"/>
                  <w:bottom w:w="57" w:type="dxa"/>
                </w:tcMar>
              </w:tcPr>
            </w:tcPrChange>
          </w:tcPr>
          <w:p w14:paraId="2AFE9F50" w14:textId="4F8DA5B8" w:rsidR="007B028A" w:rsidRPr="006B0085" w:rsidRDefault="007B028A" w:rsidP="00D35464">
            <w:pPr>
              <w:rPr>
                <w:ins w:id="496" w:author="Laura Eke" w:date="2018-08-23T11:50:00Z"/>
                <w:rFonts w:ascii="Arial" w:hAnsi="Arial" w:cs="Arial"/>
                <w:sz w:val="20"/>
                <w:szCs w:val="18"/>
              </w:rPr>
            </w:pPr>
            <w:ins w:id="497" w:author="Laura Eke" w:date="2018-08-23T11:51:00Z">
              <w:r w:rsidRPr="006B0085">
                <w:rPr>
                  <w:rFonts w:ascii="Arial" w:hAnsi="Arial" w:cs="Arial"/>
                  <w:sz w:val="20"/>
                  <w:szCs w:val="18"/>
                </w:rPr>
                <w:t>Use of teaching assistants providing high quality feedback can add up to 8 months impact on learning according to  the EEF toolkit for teaching and learning.</w:t>
              </w:r>
            </w:ins>
          </w:p>
          <w:p w14:paraId="7ECEA10A" w14:textId="5804EE4C" w:rsidR="007B028A" w:rsidRPr="006B0085" w:rsidRDefault="007B028A" w:rsidP="00D35464">
            <w:pPr>
              <w:rPr>
                <w:ins w:id="498" w:author="Laura Eke" w:date="2018-08-23T11:50:00Z"/>
                <w:rFonts w:ascii="Arial" w:hAnsi="Arial" w:cs="Arial"/>
                <w:sz w:val="20"/>
                <w:szCs w:val="18"/>
              </w:rPr>
            </w:pPr>
          </w:p>
          <w:p w14:paraId="5036C894" w14:textId="77777777" w:rsidR="007B028A" w:rsidRPr="006B0085" w:rsidRDefault="007B028A" w:rsidP="00D35464">
            <w:pPr>
              <w:rPr>
                <w:ins w:id="499" w:author="Laura Eke" w:date="2018-08-23T11:43:00Z"/>
                <w:rFonts w:ascii="Arial" w:hAnsi="Arial" w:cs="Arial"/>
                <w:sz w:val="20"/>
                <w:szCs w:val="18"/>
              </w:rPr>
            </w:pPr>
          </w:p>
          <w:p w14:paraId="600E644D" w14:textId="0BE97418" w:rsidR="00F35721" w:rsidRPr="006B0085" w:rsidRDefault="00F35721" w:rsidP="00D35464">
            <w:pPr>
              <w:rPr>
                <w:ins w:id="500" w:author="Laura Eke" w:date="2018-08-23T11:59:00Z"/>
                <w:rFonts w:ascii="Arial" w:hAnsi="Arial" w:cs="Arial"/>
                <w:sz w:val="20"/>
                <w:szCs w:val="18"/>
              </w:rPr>
            </w:pPr>
          </w:p>
          <w:p w14:paraId="161766FB" w14:textId="77777777" w:rsidR="00143E64" w:rsidRPr="006B0085" w:rsidRDefault="00143E64" w:rsidP="00D35464">
            <w:pPr>
              <w:rPr>
                <w:ins w:id="501" w:author="Laura Eke" w:date="2018-08-23T11:43:00Z"/>
                <w:rFonts w:ascii="Arial" w:hAnsi="Arial" w:cs="Arial"/>
                <w:sz w:val="20"/>
                <w:szCs w:val="18"/>
              </w:rPr>
            </w:pPr>
          </w:p>
          <w:p w14:paraId="601B84CD" w14:textId="62031504" w:rsidR="00F35721" w:rsidRPr="006B0085" w:rsidRDefault="005848E2" w:rsidP="00D35464">
            <w:pPr>
              <w:rPr>
                <w:ins w:id="502" w:author="Laura Eke" w:date="2018-08-23T11:44:00Z"/>
                <w:rFonts w:ascii="Arial" w:hAnsi="Arial" w:cs="Arial"/>
                <w:sz w:val="20"/>
                <w:szCs w:val="18"/>
              </w:rPr>
            </w:pPr>
            <w:r>
              <w:rPr>
                <w:rFonts w:ascii="Arial" w:hAnsi="Arial" w:cs="Arial"/>
                <w:sz w:val="20"/>
                <w:szCs w:val="18"/>
              </w:rPr>
              <w:t>Small group booster sessions</w:t>
            </w:r>
            <w:ins w:id="503" w:author="Laura Eke" w:date="2018-08-23T11:43:00Z">
              <w:r w:rsidR="00F35721" w:rsidRPr="006B0085">
                <w:rPr>
                  <w:rFonts w:ascii="Arial" w:hAnsi="Arial" w:cs="Arial"/>
                  <w:sz w:val="20"/>
                  <w:szCs w:val="18"/>
                </w:rPr>
                <w:t xml:space="preserve"> took place in 17/18 with 6 pupils in Y6.</w:t>
              </w:r>
            </w:ins>
          </w:p>
          <w:p w14:paraId="36B2FE14" w14:textId="5421018C" w:rsidR="00F35721" w:rsidRPr="006B0085" w:rsidRDefault="005848E2" w:rsidP="00D35464">
            <w:pPr>
              <w:rPr>
                <w:ins w:id="504" w:author="Laura Eke" w:date="2018-08-23T11:50:00Z"/>
                <w:rFonts w:ascii="Arial" w:hAnsi="Arial" w:cs="Arial"/>
                <w:sz w:val="20"/>
                <w:szCs w:val="18"/>
              </w:rPr>
            </w:pPr>
            <w:r>
              <w:rPr>
                <w:rFonts w:ascii="Arial" w:hAnsi="Arial" w:cs="Arial"/>
                <w:sz w:val="20"/>
                <w:szCs w:val="18"/>
              </w:rPr>
              <w:t>5/6</w:t>
            </w:r>
            <w:ins w:id="505" w:author="Laura Eke" w:date="2018-08-23T11:45:00Z">
              <w:r w:rsidR="00F35721" w:rsidRPr="006B0085">
                <w:rPr>
                  <w:rFonts w:ascii="Arial" w:hAnsi="Arial" w:cs="Arial"/>
                  <w:sz w:val="20"/>
                  <w:szCs w:val="18"/>
                </w:rPr>
                <w:t xml:space="preserve"> </w:t>
              </w:r>
            </w:ins>
            <w:ins w:id="506" w:author="Laura Eke" w:date="2018-08-23T11:43:00Z">
              <w:r w:rsidR="00F35721" w:rsidRPr="006B0085">
                <w:rPr>
                  <w:rFonts w:ascii="Arial" w:hAnsi="Arial" w:cs="Arial"/>
                  <w:sz w:val="20"/>
                  <w:szCs w:val="18"/>
                </w:rPr>
                <w:t xml:space="preserve">of these pupils </w:t>
              </w:r>
            </w:ins>
            <w:ins w:id="507" w:author="Laura Eke" w:date="2018-08-23T11:45:00Z">
              <w:r w:rsidR="00F35721" w:rsidRPr="006B0085">
                <w:rPr>
                  <w:rFonts w:ascii="Arial" w:hAnsi="Arial" w:cs="Arial"/>
                  <w:sz w:val="20"/>
                  <w:szCs w:val="18"/>
                </w:rPr>
                <w:t xml:space="preserve">achieved RWM combined in KS2 SATs. </w:t>
              </w:r>
            </w:ins>
            <w:r>
              <w:rPr>
                <w:rFonts w:ascii="Arial" w:hAnsi="Arial" w:cs="Arial"/>
                <w:sz w:val="20"/>
                <w:szCs w:val="18"/>
              </w:rPr>
              <w:t>All pupil premium children achieved ARE in Reading and Writing and only one didn’t achieve ARE in Maths.</w:t>
            </w:r>
          </w:p>
          <w:p w14:paraId="64F296A6" w14:textId="77777777" w:rsidR="007B028A" w:rsidRPr="006B0085" w:rsidRDefault="007B028A" w:rsidP="00D35464">
            <w:pPr>
              <w:rPr>
                <w:ins w:id="508" w:author="Laura Eke" w:date="2018-08-23T11:50:00Z"/>
                <w:rFonts w:ascii="Arial" w:hAnsi="Arial" w:cs="Arial"/>
                <w:sz w:val="20"/>
                <w:szCs w:val="18"/>
              </w:rPr>
            </w:pPr>
          </w:p>
          <w:p w14:paraId="0681F58C" w14:textId="77777777" w:rsidR="007B028A" w:rsidRDefault="007B028A" w:rsidP="00D35464">
            <w:pPr>
              <w:rPr>
                <w:rFonts w:ascii="Arial" w:hAnsi="Arial" w:cs="Arial"/>
                <w:sz w:val="20"/>
                <w:szCs w:val="18"/>
              </w:rPr>
            </w:pPr>
          </w:p>
          <w:p w14:paraId="4E7ECEA3" w14:textId="1DF3696B" w:rsidR="004079C1" w:rsidRDefault="007261CD" w:rsidP="00D35464">
            <w:pPr>
              <w:rPr>
                <w:rFonts w:ascii="Arial" w:hAnsi="Arial" w:cs="Arial"/>
                <w:sz w:val="20"/>
                <w:szCs w:val="18"/>
              </w:rPr>
            </w:pPr>
            <w:r>
              <w:rPr>
                <w:rFonts w:ascii="Arial" w:hAnsi="Arial" w:cs="Arial"/>
                <w:sz w:val="20"/>
                <w:szCs w:val="18"/>
              </w:rPr>
              <w:t>To prepare all children for SATs tests at the end of Year 6, this allows 2 teachers to be there to boost children’s learning.</w:t>
            </w:r>
          </w:p>
          <w:p w14:paraId="75168DBC" w14:textId="77777777" w:rsidR="004079C1" w:rsidRDefault="004079C1" w:rsidP="00D35464">
            <w:pPr>
              <w:rPr>
                <w:rFonts w:ascii="Arial" w:hAnsi="Arial" w:cs="Arial"/>
                <w:sz w:val="20"/>
                <w:szCs w:val="18"/>
              </w:rPr>
            </w:pPr>
          </w:p>
          <w:p w14:paraId="5A00D890" w14:textId="77777777" w:rsidR="004079C1" w:rsidRDefault="004079C1" w:rsidP="00D35464">
            <w:pPr>
              <w:rPr>
                <w:rFonts w:ascii="Arial" w:hAnsi="Arial" w:cs="Arial"/>
                <w:sz w:val="20"/>
                <w:szCs w:val="18"/>
              </w:rPr>
            </w:pPr>
          </w:p>
          <w:p w14:paraId="040D4339" w14:textId="77777777" w:rsidR="004079C1" w:rsidRDefault="004079C1" w:rsidP="00D35464">
            <w:pPr>
              <w:rPr>
                <w:rFonts w:ascii="Arial" w:hAnsi="Arial" w:cs="Arial"/>
                <w:sz w:val="20"/>
                <w:szCs w:val="18"/>
              </w:rPr>
            </w:pPr>
          </w:p>
          <w:p w14:paraId="4912D16D" w14:textId="7D5C6854" w:rsidR="004079C1" w:rsidRDefault="004079C1" w:rsidP="00D35464">
            <w:pPr>
              <w:rPr>
                <w:rFonts w:ascii="Arial" w:hAnsi="Arial" w:cs="Arial"/>
                <w:sz w:val="20"/>
                <w:szCs w:val="20"/>
              </w:rPr>
            </w:pPr>
            <w:r>
              <w:rPr>
                <w:rFonts w:ascii="Arial" w:hAnsi="Arial" w:cs="Arial"/>
                <w:sz w:val="20"/>
                <w:szCs w:val="20"/>
              </w:rPr>
              <w:t>T</w:t>
            </w:r>
            <w:r w:rsidRPr="004079C1">
              <w:rPr>
                <w:rFonts w:ascii="Arial" w:hAnsi="Arial" w:cs="Arial"/>
                <w:sz w:val="20"/>
                <w:szCs w:val="20"/>
              </w:rPr>
              <w:t>o raise attainment and progress specifically for those to reach a greater depth of understanding.</w:t>
            </w:r>
          </w:p>
          <w:p w14:paraId="7A57E24A" w14:textId="77777777" w:rsidR="004079C1" w:rsidRDefault="004079C1" w:rsidP="00D35464">
            <w:pPr>
              <w:rPr>
                <w:rFonts w:ascii="Arial" w:hAnsi="Arial" w:cs="Arial"/>
                <w:sz w:val="20"/>
                <w:szCs w:val="20"/>
              </w:rPr>
            </w:pPr>
          </w:p>
          <w:p w14:paraId="16345DCF" w14:textId="77777777" w:rsidR="004079C1" w:rsidRDefault="004079C1" w:rsidP="00D35464">
            <w:pPr>
              <w:rPr>
                <w:rFonts w:ascii="Arial" w:hAnsi="Arial" w:cs="Arial"/>
                <w:sz w:val="20"/>
                <w:szCs w:val="20"/>
              </w:rPr>
            </w:pPr>
          </w:p>
          <w:p w14:paraId="4DE774FB" w14:textId="64FB154C" w:rsidR="004079C1" w:rsidRPr="006B0085" w:rsidRDefault="004079C1" w:rsidP="00D35464">
            <w:pPr>
              <w:rPr>
                <w:rFonts w:ascii="Arial" w:hAnsi="Arial" w:cs="Arial"/>
                <w:sz w:val="20"/>
                <w:szCs w:val="18"/>
                <w:rPrChange w:id="509" w:author="Laura Eke" w:date="2018-09-05T17:13:00Z">
                  <w:rPr>
                    <w:rFonts w:ascii="Arial" w:hAnsi="Arial" w:cs="Arial"/>
                    <w:b/>
                    <w:sz w:val="18"/>
                    <w:szCs w:val="18"/>
                  </w:rPr>
                </w:rPrChange>
              </w:rPr>
            </w:pPr>
            <w:r>
              <w:rPr>
                <w:rFonts w:ascii="Arial" w:hAnsi="Arial" w:cs="Arial"/>
                <w:sz w:val="20"/>
                <w:szCs w:val="20"/>
              </w:rPr>
              <w:t>T</w:t>
            </w:r>
            <w:r w:rsidRPr="004079C1">
              <w:rPr>
                <w:rFonts w:ascii="Arial" w:hAnsi="Arial" w:cs="Arial"/>
                <w:sz w:val="20"/>
                <w:szCs w:val="20"/>
              </w:rPr>
              <w:t>o develop the love of reading and allow children to access 2 library books per week to take home</w:t>
            </w:r>
          </w:p>
        </w:tc>
        <w:tc>
          <w:tcPr>
            <w:tcW w:w="3827" w:type="dxa"/>
            <w:shd w:val="clear" w:color="auto" w:fill="auto"/>
            <w:tcMar>
              <w:top w:w="57" w:type="dxa"/>
              <w:bottom w:w="57" w:type="dxa"/>
            </w:tcMar>
            <w:tcPrChange w:id="510" w:author="Laura Eke" w:date="2018-08-22T20:12:00Z">
              <w:tcPr>
                <w:tcW w:w="3827" w:type="dxa"/>
                <w:shd w:val="clear" w:color="auto" w:fill="auto"/>
                <w:tcMar>
                  <w:top w:w="57" w:type="dxa"/>
                  <w:bottom w:w="57" w:type="dxa"/>
                </w:tcMar>
              </w:tcPr>
            </w:tcPrChange>
          </w:tcPr>
          <w:p w14:paraId="699F275C" w14:textId="77777777" w:rsidR="007B028A" w:rsidRPr="006B0085" w:rsidRDefault="007B028A" w:rsidP="00B01C9A">
            <w:pPr>
              <w:rPr>
                <w:ins w:id="511" w:author="Laura Eke" w:date="2018-08-23T12:03:00Z"/>
                <w:rFonts w:ascii="Arial" w:hAnsi="Arial" w:cs="Arial"/>
                <w:sz w:val="20"/>
                <w:szCs w:val="18"/>
              </w:rPr>
            </w:pPr>
            <w:ins w:id="512" w:author="Laura Eke" w:date="2018-08-23T11:53:00Z">
              <w:r w:rsidRPr="006B0085">
                <w:rPr>
                  <w:rFonts w:ascii="Arial" w:hAnsi="Arial" w:cs="Arial"/>
                  <w:sz w:val="20"/>
                  <w:szCs w:val="18"/>
                </w:rPr>
                <w:t xml:space="preserve">Subject leaders and phase leaders will ensure a comprehensive programme of CPD is in place for staff to ensure feedback and guided </w:t>
              </w:r>
            </w:ins>
            <w:ins w:id="513" w:author="Laura Eke" w:date="2018-08-23T11:54:00Z">
              <w:r w:rsidRPr="006B0085">
                <w:rPr>
                  <w:rFonts w:ascii="Arial" w:hAnsi="Arial" w:cs="Arial"/>
                  <w:sz w:val="20"/>
                  <w:szCs w:val="18"/>
                </w:rPr>
                <w:t>learning</w:t>
              </w:r>
            </w:ins>
            <w:ins w:id="514" w:author="Laura Eke" w:date="2018-08-23T11:53:00Z">
              <w:r w:rsidRPr="006B0085">
                <w:rPr>
                  <w:rFonts w:ascii="Arial" w:hAnsi="Arial" w:cs="Arial"/>
                  <w:sz w:val="20"/>
                  <w:szCs w:val="18"/>
                </w:rPr>
                <w:t xml:space="preserve"> </w:t>
              </w:r>
            </w:ins>
            <w:ins w:id="515" w:author="Laura Eke" w:date="2018-08-23T11:54:00Z">
              <w:r w:rsidRPr="006B0085">
                <w:rPr>
                  <w:rFonts w:ascii="Arial" w:hAnsi="Arial" w:cs="Arial"/>
                  <w:sz w:val="20"/>
                  <w:szCs w:val="18"/>
                </w:rPr>
                <w:t xml:space="preserve">is effective. </w:t>
              </w:r>
            </w:ins>
          </w:p>
          <w:p w14:paraId="73C9F78E" w14:textId="77777777" w:rsidR="00143E64" w:rsidRPr="006B0085" w:rsidRDefault="00143E64" w:rsidP="00B01C9A">
            <w:pPr>
              <w:rPr>
                <w:ins w:id="516" w:author="Laura Eke" w:date="2018-08-23T12:03:00Z"/>
                <w:rFonts w:ascii="Arial" w:hAnsi="Arial" w:cs="Arial"/>
                <w:sz w:val="20"/>
                <w:szCs w:val="18"/>
              </w:rPr>
            </w:pPr>
          </w:p>
          <w:p w14:paraId="57D536A2" w14:textId="77777777" w:rsidR="00143E64" w:rsidRPr="006B0085" w:rsidRDefault="00143E64" w:rsidP="00B01C9A">
            <w:pPr>
              <w:rPr>
                <w:ins w:id="517" w:author="Laura Eke" w:date="2018-08-23T12:03:00Z"/>
                <w:rFonts w:ascii="Arial" w:hAnsi="Arial" w:cs="Arial"/>
                <w:sz w:val="20"/>
                <w:szCs w:val="18"/>
              </w:rPr>
            </w:pPr>
          </w:p>
          <w:p w14:paraId="2583A8A3" w14:textId="77777777" w:rsidR="00143E64" w:rsidRPr="006B0085" w:rsidRDefault="00143E64" w:rsidP="00B01C9A">
            <w:pPr>
              <w:rPr>
                <w:ins w:id="518" w:author="Laura Eke" w:date="2018-08-23T12:03:00Z"/>
                <w:rFonts w:ascii="Arial" w:hAnsi="Arial" w:cs="Arial"/>
                <w:sz w:val="20"/>
                <w:szCs w:val="18"/>
              </w:rPr>
            </w:pPr>
          </w:p>
          <w:p w14:paraId="7B4EEE83" w14:textId="77777777" w:rsidR="00143E64" w:rsidRPr="006B0085" w:rsidRDefault="00143E64" w:rsidP="00B01C9A">
            <w:pPr>
              <w:rPr>
                <w:ins w:id="519" w:author="Laura Eke" w:date="2018-08-23T12:03:00Z"/>
                <w:rFonts w:ascii="Arial" w:hAnsi="Arial" w:cs="Arial"/>
                <w:sz w:val="20"/>
                <w:szCs w:val="18"/>
              </w:rPr>
            </w:pPr>
          </w:p>
          <w:p w14:paraId="5699EFE4" w14:textId="77777777" w:rsidR="00143E64" w:rsidRDefault="005848E2" w:rsidP="00B01C9A">
            <w:pPr>
              <w:rPr>
                <w:rFonts w:ascii="Arial" w:hAnsi="Arial" w:cs="Arial"/>
                <w:sz w:val="20"/>
                <w:szCs w:val="18"/>
              </w:rPr>
            </w:pPr>
            <w:r>
              <w:rPr>
                <w:rFonts w:ascii="Arial" w:hAnsi="Arial" w:cs="Arial"/>
                <w:sz w:val="20"/>
                <w:szCs w:val="18"/>
              </w:rPr>
              <w:t>SLT</w:t>
            </w:r>
            <w:ins w:id="520" w:author="Laura Eke" w:date="2018-08-23T12:03:00Z">
              <w:r w:rsidR="00143E64" w:rsidRPr="006B0085">
                <w:rPr>
                  <w:rFonts w:ascii="Arial" w:hAnsi="Arial" w:cs="Arial"/>
                  <w:sz w:val="20"/>
                  <w:szCs w:val="18"/>
                </w:rPr>
                <w:t xml:space="preserve"> will identify pupils at risk of not attaining </w:t>
              </w:r>
            </w:ins>
            <w:ins w:id="521" w:author="Laura Eke" w:date="2018-08-23T12:05:00Z">
              <w:r w:rsidR="00143E64" w:rsidRPr="006B0085">
                <w:rPr>
                  <w:rFonts w:ascii="Arial" w:hAnsi="Arial" w:cs="Arial"/>
                  <w:sz w:val="20"/>
                  <w:szCs w:val="18"/>
                </w:rPr>
                <w:t xml:space="preserve">a minimum </w:t>
              </w:r>
            </w:ins>
            <w:ins w:id="522" w:author="Laura Eke" w:date="2018-08-23T12:03:00Z">
              <w:r w:rsidR="00143E64" w:rsidRPr="006B0085">
                <w:rPr>
                  <w:rFonts w:ascii="Arial" w:hAnsi="Arial" w:cs="Arial"/>
                  <w:sz w:val="20"/>
                  <w:szCs w:val="18"/>
                </w:rPr>
                <w:t xml:space="preserve">100 scaled score </w:t>
              </w:r>
            </w:ins>
            <w:ins w:id="523" w:author="Laura Eke" w:date="2018-08-23T12:06:00Z">
              <w:r w:rsidR="00143E64" w:rsidRPr="006B0085">
                <w:rPr>
                  <w:rFonts w:ascii="Arial" w:hAnsi="Arial" w:cs="Arial"/>
                  <w:sz w:val="20"/>
                  <w:szCs w:val="18"/>
                </w:rPr>
                <w:t xml:space="preserve">based on PAG prediction of 98/99. Resources to be ordered </w:t>
              </w:r>
            </w:ins>
            <w:ins w:id="524" w:author="Laura Eke" w:date="2018-08-23T12:08:00Z">
              <w:r w:rsidR="002600BF" w:rsidRPr="006B0085">
                <w:rPr>
                  <w:rFonts w:ascii="Arial" w:hAnsi="Arial" w:cs="Arial"/>
                  <w:sz w:val="20"/>
                  <w:szCs w:val="18"/>
                </w:rPr>
                <w:t xml:space="preserve">and intervention organised for after school. </w:t>
              </w:r>
            </w:ins>
          </w:p>
          <w:p w14:paraId="69DADB89" w14:textId="77777777" w:rsidR="004079C1" w:rsidRDefault="004079C1" w:rsidP="00B01C9A">
            <w:pPr>
              <w:rPr>
                <w:rFonts w:ascii="Arial" w:hAnsi="Arial" w:cs="Arial"/>
                <w:sz w:val="20"/>
                <w:szCs w:val="18"/>
              </w:rPr>
            </w:pPr>
          </w:p>
          <w:p w14:paraId="018852D4" w14:textId="77777777" w:rsidR="004079C1" w:rsidRDefault="004079C1" w:rsidP="00B01C9A">
            <w:pPr>
              <w:rPr>
                <w:rFonts w:ascii="Arial" w:hAnsi="Arial" w:cs="Arial"/>
                <w:sz w:val="20"/>
                <w:szCs w:val="18"/>
              </w:rPr>
            </w:pPr>
          </w:p>
          <w:p w14:paraId="1B3966FC" w14:textId="77777777" w:rsidR="004079C1" w:rsidRDefault="004079C1" w:rsidP="00B01C9A">
            <w:pPr>
              <w:rPr>
                <w:rFonts w:ascii="Arial" w:hAnsi="Arial" w:cs="Arial"/>
                <w:sz w:val="20"/>
                <w:szCs w:val="18"/>
              </w:rPr>
            </w:pPr>
          </w:p>
          <w:p w14:paraId="53F06E69" w14:textId="77777777" w:rsidR="004079C1" w:rsidRDefault="004079C1" w:rsidP="00B01C9A">
            <w:pPr>
              <w:rPr>
                <w:rFonts w:ascii="Arial" w:hAnsi="Arial" w:cs="Arial"/>
                <w:sz w:val="20"/>
                <w:szCs w:val="18"/>
              </w:rPr>
            </w:pPr>
          </w:p>
          <w:p w14:paraId="2884FE1C" w14:textId="2E6EB663" w:rsidR="004079C1" w:rsidRPr="006B0085" w:rsidRDefault="007261CD" w:rsidP="00B01C9A">
            <w:pPr>
              <w:rPr>
                <w:rFonts w:ascii="Arial" w:hAnsi="Arial" w:cs="Arial"/>
                <w:sz w:val="20"/>
                <w:szCs w:val="18"/>
                <w:rPrChange w:id="525" w:author="Laura Eke" w:date="2018-09-05T17:13:00Z">
                  <w:rPr>
                    <w:rFonts w:ascii="Arial" w:hAnsi="Arial" w:cs="Arial"/>
                    <w:b/>
                    <w:sz w:val="18"/>
                    <w:szCs w:val="18"/>
                  </w:rPr>
                </w:rPrChange>
              </w:rPr>
            </w:pPr>
            <w:r>
              <w:rPr>
                <w:rFonts w:ascii="Arial" w:hAnsi="Arial" w:cs="Arial"/>
                <w:sz w:val="20"/>
                <w:szCs w:val="18"/>
              </w:rPr>
              <w:t>Lesson mo</w:t>
            </w:r>
            <w:r w:rsidR="005325CF">
              <w:rPr>
                <w:rFonts w:ascii="Arial" w:hAnsi="Arial" w:cs="Arial"/>
                <w:sz w:val="20"/>
                <w:szCs w:val="18"/>
              </w:rPr>
              <w:t>n</w:t>
            </w:r>
            <w:r>
              <w:rPr>
                <w:rFonts w:ascii="Arial" w:hAnsi="Arial" w:cs="Arial"/>
                <w:sz w:val="20"/>
                <w:szCs w:val="18"/>
              </w:rPr>
              <w:t>itoring</w:t>
            </w:r>
          </w:p>
        </w:tc>
        <w:tc>
          <w:tcPr>
            <w:tcW w:w="1276" w:type="dxa"/>
            <w:shd w:val="clear" w:color="auto" w:fill="auto"/>
            <w:tcPrChange w:id="526" w:author="Laura Eke" w:date="2018-08-22T20:12:00Z">
              <w:tcPr>
                <w:tcW w:w="1276" w:type="dxa"/>
                <w:shd w:val="clear" w:color="auto" w:fill="auto"/>
              </w:tcPr>
            </w:tcPrChange>
          </w:tcPr>
          <w:p w14:paraId="28415979" w14:textId="77777777" w:rsidR="007B028A" w:rsidRPr="006B0085" w:rsidRDefault="007B028A" w:rsidP="00B01C9A">
            <w:pPr>
              <w:rPr>
                <w:ins w:id="527" w:author="Laura Eke" w:date="2018-08-23T12:08:00Z"/>
                <w:rFonts w:ascii="Arial" w:hAnsi="Arial" w:cs="Arial"/>
                <w:sz w:val="20"/>
                <w:szCs w:val="18"/>
              </w:rPr>
            </w:pPr>
            <w:ins w:id="528" w:author="Laura Eke" w:date="2018-08-23T11:54:00Z">
              <w:r w:rsidRPr="006B0085">
                <w:rPr>
                  <w:rFonts w:ascii="Arial" w:hAnsi="Arial" w:cs="Arial"/>
                  <w:sz w:val="20"/>
                  <w:szCs w:val="18"/>
                </w:rPr>
                <w:t>Core subject leaders</w:t>
              </w:r>
            </w:ins>
          </w:p>
          <w:p w14:paraId="4E9E8032" w14:textId="77777777" w:rsidR="002600BF" w:rsidRPr="006B0085" w:rsidRDefault="002600BF" w:rsidP="00B01C9A">
            <w:pPr>
              <w:rPr>
                <w:ins w:id="529" w:author="Laura Eke" w:date="2018-08-23T12:08:00Z"/>
                <w:rFonts w:ascii="Arial" w:hAnsi="Arial" w:cs="Arial"/>
                <w:sz w:val="20"/>
                <w:szCs w:val="18"/>
              </w:rPr>
            </w:pPr>
          </w:p>
          <w:p w14:paraId="3733DBDC" w14:textId="77777777" w:rsidR="002600BF" w:rsidRPr="006B0085" w:rsidRDefault="002600BF" w:rsidP="00B01C9A">
            <w:pPr>
              <w:rPr>
                <w:ins w:id="530" w:author="Laura Eke" w:date="2018-08-23T12:08:00Z"/>
                <w:rFonts w:ascii="Arial" w:hAnsi="Arial" w:cs="Arial"/>
                <w:sz w:val="20"/>
                <w:szCs w:val="18"/>
              </w:rPr>
            </w:pPr>
          </w:p>
          <w:p w14:paraId="4E8E1B40" w14:textId="77777777" w:rsidR="002600BF" w:rsidRPr="006B0085" w:rsidRDefault="002600BF" w:rsidP="00B01C9A">
            <w:pPr>
              <w:rPr>
                <w:ins w:id="531" w:author="Laura Eke" w:date="2018-08-23T12:08:00Z"/>
                <w:rFonts w:ascii="Arial" w:hAnsi="Arial" w:cs="Arial"/>
                <w:sz w:val="20"/>
                <w:szCs w:val="18"/>
              </w:rPr>
            </w:pPr>
          </w:p>
          <w:p w14:paraId="054B6F57" w14:textId="77777777" w:rsidR="002600BF" w:rsidRPr="006B0085" w:rsidRDefault="002600BF" w:rsidP="00B01C9A">
            <w:pPr>
              <w:rPr>
                <w:ins w:id="532" w:author="Laura Eke" w:date="2018-08-23T12:08:00Z"/>
                <w:rFonts w:ascii="Arial" w:hAnsi="Arial" w:cs="Arial"/>
                <w:sz w:val="20"/>
                <w:szCs w:val="18"/>
              </w:rPr>
            </w:pPr>
          </w:p>
          <w:p w14:paraId="6E7F947D" w14:textId="77777777" w:rsidR="002600BF" w:rsidRPr="006B0085" w:rsidRDefault="002600BF" w:rsidP="00B01C9A">
            <w:pPr>
              <w:rPr>
                <w:ins w:id="533" w:author="Laura Eke" w:date="2018-08-23T12:08:00Z"/>
                <w:rFonts w:ascii="Arial" w:hAnsi="Arial" w:cs="Arial"/>
                <w:sz w:val="20"/>
                <w:szCs w:val="18"/>
              </w:rPr>
            </w:pPr>
          </w:p>
          <w:p w14:paraId="098BFF68" w14:textId="77777777" w:rsidR="002600BF" w:rsidRPr="006B0085" w:rsidRDefault="002600BF" w:rsidP="00B01C9A">
            <w:pPr>
              <w:rPr>
                <w:ins w:id="534" w:author="Laura Eke" w:date="2018-08-23T12:08:00Z"/>
                <w:rFonts w:ascii="Arial" w:hAnsi="Arial" w:cs="Arial"/>
                <w:sz w:val="20"/>
                <w:szCs w:val="18"/>
              </w:rPr>
            </w:pPr>
          </w:p>
          <w:p w14:paraId="30F308D3" w14:textId="55C165F2" w:rsidR="002600BF" w:rsidRDefault="005848E2" w:rsidP="00B01C9A">
            <w:pPr>
              <w:rPr>
                <w:rFonts w:ascii="Arial" w:hAnsi="Arial" w:cs="Arial"/>
                <w:sz w:val="20"/>
                <w:szCs w:val="18"/>
              </w:rPr>
            </w:pPr>
            <w:r>
              <w:rPr>
                <w:rFonts w:ascii="Arial" w:hAnsi="Arial" w:cs="Arial"/>
                <w:sz w:val="20"/>
                <w:szCs w:val="18"/>
              </w:rPr>
              <w:t>N White</w:t>
            </w:r>
          </w:p>
          <w:p w14:paraId="1D7F0D7F" w14:textId="49106CE2" w:rsidR="005848E2" w:rsidRPr="006B0085" w:rsidRDefault="005848E2" w:rsidP="00B01C9A">
            <w:pPr>
              <w:rPr>
                <w:ins w:id="535" w:author="Laura Eke" w:date="2018-08-23T12:08:00Z"/>
                <w:rFonts w:ascii="Arial" w:hAnsi="Arial" w:cs="Arial"/>
                <w:sz w:val="20"/>
                <w:szCs w:val="18"/>
              </w:rPr>
            </w:pPr>
            <w:r>
              <w:rPr>
                <w:rFonts w:ascii="Arial" w:hAnsi="Arial" w:cs="Arial"/>
                <w:sz w:val="20"/>
                <w:szCs w:val="18"/>
              </w:rPr>
              <w:t>A Mitchell</w:t>
            </w:r>
          </w:p>
          <w:p w14:paraId="11155191" w14:textId="6BAF4183" w:rsidR="002600BF" w:rsidRPr="006B0085" w:rsidRDefault="002600BF" w:rsidP="00B01C9A">
            <w:pPr>
              <w:rPr>
                <w:rFonts w:ascii="Arial" w:hAnsi="Arial" w:cs="Arial"/>
                <w:sz w:val="20"/>
                <w:szCs w:val="18"/>
                <w:rPrChange w:id="536" w:author="Laura Eke" w:date="2018-09-05T17:13:00Z">
                  <w:rPr>
                    <w:rFonts w:ascii="Arial" w:hAnsi="Arial" w:cs="Arial"/>
                    <w:b/>
                    <w:sz w:val="18"/>
                    <w:szCs w:val="18"/>
                  </w:rPr>
                </w:rPrChange>
              </w:rPr>
            </w:pPr>
          </w:p>
        </w:tc>
        <w:tc>
          <w:tcPr>
            <w:tcW w:w="1417" w:type="dxa"/>
            <w:tcPrChange w:id="537" w:author="Laura Eke" w:date="2018-08-22T20:12:00Z">
              <w:tcPr>
                <w:tcW w:w="1417" w:type="dxa"/>
              </w:tcPr>
            </w:tcPrChange>
          </w:tcPr>
          <w:p w14:paraId="24EE2E2B" w14:textId="77777777" w:rsidR="002600BF" w:rsidRPr="006B0085" w:rsidRDefault="002600BF" w:rsidP="00A24C51">
            <w:pPr>
              <w:rPr>
                <w:ins w:id="538" w:author="Laura Eke" w:date="2018-08-23T12:09:00Z"/>
                <w:rFonts w:ascii="Arial" w:hAnsi="Arial" w:cs="Arial"/>
                <w:sz w:val="20"/>
                <w:szCs w:val="18"/>
              </w:rPr>
            </w:pPr>
            <w:ins w:id="539" w:author="Laura Eke" w:date="2018-08-23T12:08:00Z">
              <w:r w:rsidRPr="006B0085">
                <w:rPr>
                  <w:rFonts w:ascii="Arial" w:hAnsi="Arial" w:cs="Arial"/>
                  <w:sz w:val="20"/>
                  <w:szCs w:val="18"/>
                </w:rPr>
                <w:t>Half termly pupil progress meetings.</w:t>
              </w:r>
            </w:ins>
          </w:p>
          <w:p w14:paraId="747A9D39" w14:textId="77777777" w:rsidR="002600BF" w:rsidRPr="006B0085" w:rsidRDefault="002600BF" w:rsidP="00A24C51">
            <w:pPr>
              <w:rPr>
                <w:ins w:id="540" w:author="Laura Eke" w:date="2018-08-23T12:09:00Z"/>
                <w:rFonts w:ascii="Arial" w:hAnsi="Arial" w:cs="Arial"/>
                <w:sz w:val="20"/>
                <w:szCs w:val="18"/>
              </w:rPr>
            </w:pPr>
          </w:p>
          <w:p w14:paraId="3DB0B13A" w14:textId="77777777" w:rsidR="002600BF" w:rsidRPr="006B0085" w:rsidRDefault="002600BF" w:rsidP="00A24C51">
            <w:pPr>
              <w:rPr>
                <w:ins w:id="541" w:author="Laura Eke" w:date="2018-08-23T12:09:00Z"/>
                <w:rFonts w:ascii="Arial" w:hAnsi="Arial" w:cs="Arial"/>
                <w:sz w:val="20"/>
                <w:szCs w:val="18"/>
              </w:rPr>
            </w:pPr>
          </w:p>
          <w:p w14:paraId="169BEF2C" w14:textId="77777777" w:rsidR="002600BF" w:rsidRPr="006B0085" w:rsidRDefault="002600BF" w:rsidP="00A24C51">
            <w:pPr>
              <w:rPr>
                <w:ins w:id="542" w:author="Laura Eke" w:date="2018-08-23T12:09:00Z"/>
                <w:rFonts w:ascii="Arial" w:hAnsi="Arial" w:cs="Arial"/>
                <w:sz w:val="20"/>
                <w:szCs w:val="18"/>
              </w:rPr>
            </w:pPr>
          </w:p>
          <w:p w14:paraId="006937EE" w14:textId="77777777" w:rsidR="002600BF" w:rsidRPr="006B0085" w:rsidRDefault="002600BF" w:rsidP="00A24C51">
            <w:pPr>
              <w:rPr>
                <w:ins w:id="543" w:author="Laura Eke" w:date="2018-08-23T12:09:00Z"/>
                <w:rFonts w:ascii="Arial" w:hAnsi="Arial" w:cs="Arial"/>
                <w:sz w:val="20"/>
                <w:szCs w:val="18"/>
              </w:rPr>
            </w:pPr>
          </w:p>
          <w:p w14:paraId="31ED4AB1" w14:textId="77777777" w:rsidR="002600BF" w:rsidRPr="006B0085" w:rsidRDefault="002600BF" w:rsidP="00A24C51">
            <w:pPr>
              <w:rPr>
                <w:ins w:id="544" w:author="Laura Eke" w:date="2018-08-23T12:09:00Z"/>
                <w:rFonts w:ascii="Arial" w:hAnsi="Arial" w:cs="Arial"/>
                <w:sz w:val="20"/>
                <w:szCs w:val="18"/>
              </w:rPr>
            </w:pPr>
          </w:p>
          <w:p w14:paraId="06584C68" w14:textId="77777777" w:rsidR="002600BF" w:rsidRDefault="002600BF" w:rsidP="00A24C51">
            <w:pPr>
              <w:rPr>
                <w:rFonts w:ascii="Arial" w:hAnsi="Arial" w:cs="Arial"/>
                <w:sz w:val="20"/>
                <w:szCs w:val="18"/>
              </w:rPr>
            </w:pPr>
            <w:ins w:id="545" w:author="Laura Eke" w:date="2018-08-23T12:09:00Z">
              <w:r w:rsidRPr="006B0085">
                <w:rPr>
                  <w:rFonts w:ascii="Arial" w:hAnsi="Arial" w:cs="Arial"/>
                  <w:sz w:val="20"/>
                  <w:szCs w:val="18"/>
                </w:rPr>
                <w:t xml:space="preserve">Ongoing attainment tracking. </w:t>
              </w:r>
            </w:ins>
          </w:p>
          <w:p w14:paraId="0807569E" w14:textId="77777777" w:rsidR="004079C1" w:rsidRDefault="004079C1" w:rsidP="00A24C51">
            <w:pPr>
              <w:rPr>
                <w:rFonts w:ascii="Arial" w:hAnsi="Arial" w:cs="Arial"/>
                <w:sz w:val="20"/>
                <w:szCs w:val="18"/>
              </w:rPr>
            </w:pPr>
          </w:p>
          <w:p w14:paraId="3DFD1F08" w14:textId="77777777" w:rsidR="004079C1" w:rsidRDefault="004079C1" w:rsidP="00A24C51">
            <w:pPr>
              <w:rPr>
                <w:rFonts w:ascii="Arial" w:hAnsi="Arial" w:cs="Arial"/>
                <w:sz w:val="20"/>
                <w:szCs w:val="18"/>
              </w:rPr>
            </w:pPr>
          </w:p>
          <w:p w14:paraId="331C1382" w14:textId="77777777" w:rsidR="004079C1" w:rsidRDefault="004079C1" w:rsidP="00A24C51">
            <w:pPr>
              <w:rPr>
                <w:rFonts w:ascii="Arial" w:hAnsi="Arial" w:cs="Arial"/>
                <w:sz w:val="20"/>
                <w:szCs w:val="18"/>
              </w:rPr>
            </w:pPr>
          </w:p>
          <w:p w14:paraId="461D1C49" w14:textId="77777777" w:rsidR="004079C1" w:rsidRDefault="004079C1" w:rsidP="00A24C51">
            <w:pPr>
              <w:rPr>
                <w:rFonts w:ascii="Arial" w:hAnsi="Arial" w:cs="Arial"/>
                <w:sz w:val="20"/>
                <w:szCs w:val="18"/>
              </w:rPr>
            </w:pPr>
          </w:p>
          <w:p w14:paraId="689580DA" w14:textId="77777777" w:rsidR="004079C1" w:rsidRDefault="004079C1" w:rsidP="00A24C51">
            <w:pPr>
              <w:rPr>
                <w:rFonts w:ascii="Arial" w:hAnsi="Arial" w:cs="Arial"/>
                <w:sz w:val="20"/>
                <w:szCs w:val="18"/>
              </w:rPr>
            </w:pPr>
          </w:p>
          <w:p w14:paraId="3BB51F3B" w14:textId="77777777" w:rsidR="004079C1" w:rsidRDefault="004079C1" w:rsidP="00A24C51">
            <w:pPr>
              <w:rPr>
                <w:rFonts w:ascii="Arial" w:hAnsi="Arial" w:cs="Arial"/>
                <w:sz w:val="20"/>
                <w:szCs w:val="18"/>
              </w:rPr>
            </w:pPr>
          </w:p>
          <w:p w14:paraId="79E6DB09" w14:textId="4A7D15AB" w:rsidR="004079C1" w:rsidRPr="006B0085" w:rsidRDefault="004079C1" w:rsidP="00A24C51">
            <w:pPr>
              <w:rPr>
                <w:rFonts w:ascii="Arial" w:hAnsi="Arial" w:cs="Arial"/>
                <w:sz w:val="20"/>
                <w:szCs w:val="18"/>
                <w:rPrChange w:id="546" w:author="Laura Eke" w:date="2018-09-05T17:13:00Z">
                  <w:rPr>
                    <w:rFonts w:ascii="Arial" w:hAnsi="Arial" w:cs="Arial"/>
                    <w:b/>
                    <w:sz w:val="18"/>
                    <w:szCs w:val="18"/>
                  </w:rPr>
                </w:rPrChange>
              </w:rPr>
            </w:pPr>
          </w:p>
        </w:tc>
      </w:tr>
      <w:tr w:rsidR="002954A6" w:rsidRPr="002954A6" w14:paraId="28833020" w14:textId="77777777" w:rsidTr="004079C1">
        <w:tblPrEx>
          <w:tblW w:w="15877" w:type="dxa"/>
          <w:tblInd w:w="-289" w:type="dxa"/>
          <w:tblLayout w:type="fixed"/>
          <w:tblPrExChange w:id="547" w:author="Laura Eke" w:date="2018-08-23T11:52:00Z">
            <w:tblPrEx>
              <w:tblW w:w="14992" w:type="dxa"/>
              <w:tblInd w:w="-289" w:type="dxa"/>
              <w:tblLayout w:type="fixed"/>
            </w:tblPrEx>
          </w:tblPrExChange>
        </w:tblPrEx>
        <w:trPr>
          <w:gridBefore w:val="1"/>
          <w:gridAfter w:val="1"/>
          <w:wBefore w:w="289" w:type="dxa"/>
          <w:wAfter w:w="596" w:type="dxa"/>
          <w:trHeight w:hRule="exact" w:val="6872"/>
          <w:trPrChange w:id="548" w:author="Laura Eke" w:date="2018-08-23T11:52:00Z">
            <w:trPr>
              <w:trHeight w:hRule="exact" w:val="2184"/>
            </w:trPr>
          </w:trPrChange>
        </w:trPr>
        <w:tc>
          <w:tcPr>
            <w:tcW w:w="2235" w:type="dxa"/>
            <w:gridSpan w:val="2"/>
            <w:tcMar>
              <w:top w:w="57" w:type="dxa"/>
              <w:bottom w:w="57" w:type="dxa"/>
            </w:tcMar>
            <w:tcPrChange w:id="549" w:author="Laura Eke" w:date="2018-08-23T11:52:00Z">
              <w:tcPr>
                <w:tcW w:w="2235" w:type="dxa"/>
                <w:tcMar>
                  <w:top w:w="57" w:type="dxa"/>
                  <w:bottom w:w="57" w:type="dxa"/>
                </w:tcMar>
              </w:tcPr>
            </w:tcPrChange>
          </w:tcPr>
          <w:p w14:paraId="2D754E1E" w14:textId="77777777" w:rsidR="000E386A" w:rsidRDefault="000E386A" w:rsidP="000E386A">
            <w:pPr>
              <w:rPr>
                <w:ins w:id="550" w:author="Laura Eke" w:date="2018-08-22T20:08:00Z"/>
                <w:rFonts w:ascii="Arial" w:hAnsi="Arial" w:cs="Arial"/>
                <w:b/>
                <w:sz w:val="20"/>
              </w:rPr>
            </w:pPr>
            <w:ins w:id="551" w:author="Laura Eke" w:date="2018-08-22T20:08:00Z">
              <w:r w:rsidRPr="00AA1731">
                <w:rPr>
                  <w:rFonts w:ascii="Arial" w:hAnsi="Arial" w:cs="Arial"/>
                  <w:b/>
                  <w:sz w:val="20"/>
                </w:rPr>
                <w:t>Requirement of additional pastoral support and intervention to access the curriculum in order to achieve in line with peers.</w:t>
              </w:r>
            </w:ins>
          </w:p>
          <w:p w14:paraId="4317131F" w14:textId="77777777" w:rsidR="00125340" w:rsidRPr="00AE78F2" w:rsidRDefault="00125340">
            <w:pPr>
              <w:rPr>
                <w:rFonts w:ascii="Arial" w:hAnsi="Arial" w:cs="Arial"/>
                <w:sz w:val="18"/>
                <w:szCs w:val="18"/>
                <w:highlight w:val="yellow"/>
              </w:rPr>
            </w:pPr>
          </w:p>
        </w:tc>
        <w:tc>
          <w:tcPr>
            <w:tcW w:w="2863" w:type="dxa"/>
            <w:gridSpan w:val="2"/>
            <w:tcMar>
              <w:top w:w="57" w:type="dxa"/>
              <w:bottom w:w="57" w:type="dxa"/>
            </w:tcMar>
            <w:tcPrChange w:id="552" w:author="Laura Eke" w:date="2018-08-23T11:52:00Z">
              <w:tcPr>
                <w:tcW w:w="2409" w:type="dxa"/>
                <w:tcMar>
                  <w:top w:w="57" w:type="dxa"/>
                  <w:bottom w:w="57" w:type="dxa"/>
                </w:tcMar>
              </w:tcPr>
            </w:tcPrChange>
          </w:tcPr>
          <w:p w14:paraId="3863490D" w14:textId="3D418F89" w:rsidR="000E386A" w:rsidRDefault="000E386A" w:rsidP="007F271A">
            <w:pPr>
              <w:rPr>
                <w:ins w:id="553" w:author="Laura Eke" w:date="2018-08-22T20:11:00Z"/>
                <w:rFonts w:ascii="Arial" w:hAnsi="Arial" w:cs="Arial"/>
                <w:sz w:val="20"/>
                <w:szCs w:val="18"/>
              </w:rPr>
            </w:pPr>
            <w:ins w:id="554" w:author="Laura Eke" w:date="2018-08-22T20:11:00Z">
              <w:r>
                <w:rPr>
                  <w:rFonts w:ascii="Arial" w:hAnsi="Arial" w:cs="Arial"/>
                  <w:sz w:val="20"/>
                  <w:szCs w:val="18"/>
                </w:rPr>
                <w:t>Full time equivalent teaching assistant support in every classroom – including afternoon sessions.</w:t>
              </w:r>
            </w:ins>
          </w:p>
          <w:p w14:paraId="5FEA8F6B" w14:textId="58D2B895" w:rsidR="007B028A" w:rsidRDefault="007B028A" w:rsidP="007F271A">
            <w:pPr>
              <w:rPr>
                <w:ins w:id="555" w:author="Laura Eke" w:date="2018-08-23T11:52:00Z"/>
                <w:rFonts w:ascii="Arial" w:hAnsi="Arial" w:cs="Arial"/>
                <w:sz w:val="20"/>
                <w:szCs w:val="18"/>
              </w:rPr>
            </w:pPr>
          </w:p>
          <w:p w14:paraId="6ECC20CA" w14:textId="77777777" w:rsidR="007B028A" w:rsidRDefault="007B028A" w:rsidP="007F271A">
            <w:pPr>
              <w:rPr>
                <w:ins w:id="556" w:author="Laura Eke" w:date="2018-08-22T20:11:00Z"/>
                <w:rFonts w:ascii="Arial" w:hAnsi="Arial" w:cs="Arial"/>
                <w:sz w:val="20"/>
                <w:szCs w:val="18"/>
              </w:rPr>
            </w:pPr>
          </w:p>
          <w:p w14:paraId="7F0871C1" w14:textId="77777777" w:rsidR="00125340" w:rsidRDefault="000E386A">
            <w:pPr>
              <w:rPr>
                <w:rFonts w:ascii="Arial" w:hAnsi="Arial" w:cs="Arial"/>
                <w:sz w:val="20"/>
                <w:szCs w:val="18"/>
              </w:rPr>
            </w:pPr>
            <w:ins w:id="557" w:author="Laura Eke" w:date="2018-08-22T20:11:00Z">
              <w:r>
                <w:rPr>
                  <w:rFonts w:ascii="Arial" w:hAnsi="Arial" w:cs="Arial"/>
                  <w:sz w:val="20"/>
                  <w:szCs w:val="18"/>
                </w:rPr>
                <w:t>Teaching Assistant staff to each be assigned to two</w:t>
              </w:r>
            </w:ins>
            <w:ins w:id="558" w:author="Laura Eke" w:date="2018-08-22T20:13:00Z">
              <w:r w:rsidR="00F30810">
                <w:rPr>
                  <w:rFonts w:ascii="Arial" w:hAnsi="Arial" w:cs="Arial"/>
                  <w:sz w:val="20"/>
                  <w:szCs w:val="18"/>
                </w:rPr>
                <w:t xml:space="preserve"> pupil premium</w:t>
              </w:r>
            </w:ins>
            <w:ins w:id="559" w:author="Laura Eke" w:date="2018-08-22T20:11:00Z">
              <w:r>
                <w:rPr>
                  <w:rFonts w:ascii="Arial" w:hAnsi="Arial" w:cs="Arial"/>
                  <w:sz w:val="20"/>
                  <w:szCs w:val="18"/>
                </w:rPr>
                <w:t xml:space="preserve"> chn in the</w:t>
              </w:r>
            </w:ins>
            <w:ins w:id="560" w:author="Laura Eke" w:date="2018-08-22T20:12:00Z">
              <w:r>
                <w:rPr>
                  <w:rFonts w:ascii="Arial" w:hAnsi="Arial" w:cs="Arial"/>
                  <w:sz w:val="20"/>
                  <w:szCs w:val="18"/>
                </w:rPr>
                <w:t xml:space="preserve"> cla</w:t>
              </w:r>
            </w:ins>
            <w:ins w:id="561" w:author="Laura Eke" w:date="2018-08-22T20:11:00Z">
              <w:r>
                <w:rPr>
                  <w:rFonts w:ascii="Arial" w:hAnsi="Arial" w:cs="Arial"/>
                  <w:sz w:val="20"/>
                  <w:szCs w:val="18"/>
                </w:rPr>
                <w:t>ssroom;</w:t>
              </w:r>
            </w:ins>
            <w:ins w:id="562" w:author="Laura Eke" w:date="2018-08-22T20:12:00Z">
              <w:r>
                <w:rPr>
                  <w:rFonts w:ascii="Arial" w:hAnsi="Arial" w:cs="Arial"/>
                  <w:sz w:val="20"/>
                  <w:szCs w:val="18"/>
                </w:rPr>
                <w:t xml:space="preserve"> focus on building a positive working relationsh</w:t>
              </w:r>
              <w:r w:rsidR="00F30810">
                <w:rPr>
                  <w:rFonts w:ascii="Arial" w:hAnsi="Arial" w:cs="Arial"/>
                  <w:sz w:val="20"/>
                  <w:szCs w:val="18"/>
                </w:rPr>
                <w:t xml:space="preserve">ip, completing priority readers, supporting with homework </w:t>
              </w:r>
            </w:ins>
            <w:ins w:id="563" w:author="Laura Eke" w:date="2018-08-22T20:13:00Z">
              <w:r w:rsidR="00F30810">
                <w:rPr>
                  <w:rFonts w:ascii="Arial" w:hAnsi="Arial" w:cs="Arial"/>
                  <w:sz w:val="20"/>
                  <w:szCs w:val="18"/>
                </w:rPr>
                <w:t xml:space="preserve">and developing social and emotional welfare through regular talk and ‘catch up’ sessions. 10 minute daily catch up x 2 pupils. </w:t>
              </w:r>
            </w:ins>
          </w:p>
          <w:p w14:paraId="77DA07A8" w14:textId="77777777" w:rsidR="004477F6" w:rsidRDefault="004477F6">
            <w:pPr>
              <w:rPr>
                <w:rFonts w:ascii="Arial" w:hAnsi="Arial" w:cs="Arial"/>
                <w:sz w:val="20"/>
                <w:szCs w:val="18"/>
              </w:rPr>
            </w:pPr>
          </w:p>
          <w:p w14:paraId="6B0B74EB" w14:textId="77777777" w:rsidR="004477F6" w:rsidRDefault="004477F6">
            <w:pPr>
              <w:rPr>
                <w:rFonts w:ascii="Arial" w:hAnsi="Arial" w:cs="Arial"/>
                <w:sz w:val="20"/>
                <w:szCs w:val="18"/>
              </w:rPr>
            </w:pPr>
          </w:p>
          <w:p w14:paraId="2DACFF19" w14:textId="77777777" w:rsidR="004477F6" w:rsidRDefault="004477F6">
            <w:pPr>
              <w:rPr>
                <w:rFonts w:ascii="Arial" w:hAnsi="Arial" w:cs="Arial"/>
                <w:sz w:val="20"/>
                <w:szCs w:val="18"/>
              </w:rPr>
            </w:pPr>
          </w:p>
          <w:p w14:paraId="39CDE1B6" w14:textId="77777777" w:rsidR="004477F6" w:rsidRDefault="004477F6">
            <w:pPr>
              <w:rPr>
                <w:rFonts w:ascii="Arial" w:hAnsi="Arial" w:cs="Arial"/>
                <w:sz w:val="20"/>
                <w:szCs w:val="18"/>
              </w:rPr>
            </w:pPr>
          </w:p>
          <w:p w14:paraId="2FF03FDB" w14:textId="77777777" w:rsidR="004477F6" w:rsidRDefault="004477F6">
            <w:pPr>
              <w:rPr>
                <w:rFonts w:ascii="Arial" w:hAnsi="Arial" w:cs="Arial"/>
                <w:sz w:val="20"/>
                <w:szCs w:val="18"/>
              </w:rPr>
            </w:pPr>
          </w:p>
          <w:p w14:paraId="43766508" w14:textId="77777777" w:rsidR="004477F6" w:rsidRDefault="004477F6">
            <w:pPr>
              <w:rPr>
                <w:rFonts w:ascii="Arial" w:hAnsi="Arial" w:cs="Arial"/>
                <w:sz w:val="20"/>
                <w:szCs w:val="18"/>
              </w:rPr>
            </w:pPr>
          </w:p>
          <w:p w14:paraId="3FBA83C2" w14:textId="77777777" w:rsidR="004477F6" w:rsidRDefault="004477F6">
            <w:pPr>
              <w:rPr>
                <w:rFonts w:ascii="Arial" w:hAnsi="Arial" w:cs="Arial"/>
                <w:sz w:val="20"/>
                <w:szCs w:val="18"/>
              </w:rPr>
            </w:pPr>
          </w:p>
          <w:p w14:paraId="2BC5A920" w14:textId="77777777" w:rsidR="004477F6" w:rsidRDefault="004477F6">
            <w:pPr>
              <w:rPr>
                <w:rFonts w:ascii="Arial" w:hAnsi="Arial" w:cs="Arial"/>
                <w:sz w:val="20"/>
                <w:szCs w:val="18"/>
              </w:rPr>
            </w:pPr>
          </w:p>
          <w:p w14:paraId="6F3928B7" w14:textId="77777777" w:rsidR="004477F6" w:rsidRDefault="004477F6">
            <w:pPr>
              <w:rPr>
                <w:rFonts w:ascii="Arial" w:hAnsi="Arial" w:cs="Arial"/>
                <w:sz w:val="20"/>
                <w:szCs w:val="18"/>
              </w:rPr>
            </w:pPr>
          </w:p>
          <w:p w14:paraId="53E8561E" w14:textId="77777777" w:rsidR="004477F6" w:rsidRDefault="004477F6">
            <w:pPr>
              <w:rPr>
                <w:rFonts w:ascii="Arial" w:hAnsi="Arial" w:cs="Arial"/>
                <w:sz w:val="20"/>
                <w:szCs w:val="18"/>
              </w:rPr>
            </w:pPr>
          </w:p>
          <w:p w14:paraId="18BA07F4" w14:textId="77777777" w:rsidR="004477F6" w:rsidRDefault="004477F6">
            <w:pPr>
              <w:rPr>
                <w:rFonts w:ascii="Arial" w:hAnsi="Arial" w:cs="Arial"/>
                <w:sz w:val="20"/>
                <w:szCs w:val="18"/>
              </w:rPr>
            </w:pPr>
          </w:p>
          <w:p w14:paraId="46B6BEA8" w14:textId="77777777" w:rsidR="004477F6" w:rsidRDefault="004477F6">
            <w:pPr>
              <w:rPr>
                <w:rFonts w:ascii="Arial" w:hAnsi="Arial" w:cs="Arial"/>
                <w:sz w:val="20"/>
                <w:szCs w:val="18"/>
              </w:rPr>
            </w:pPr>
          </w:p>
          <w:p w14:paraId="4E199EE4" w14:textId="77777777" w:rsidR="004477F6" w:rsidRDefault="004477F6">
            <w:pPr>
              <w:rPr>
                <w:rFonts w:ascii="Arial" w:hAnsi="Arial" w:cs="Arial"/>
                <w:sz w:val="20"/>
                <w:szCs w:val="18"/>
              </w:rPr>
            </w:pPr>
          </w:p>
          <w:p w14:paraId="147069F8" w14:textId="77777777" w:rsidR="004477F6" w:rsidRDefault="004477F6">
            <w:pPr>
              <w:rPr>
                <w:rFonts w:ascii="Arial" w:hAnsi="Arial" w:cs="Arial"/>
                <w:sz w:val="20"/>
                <w:szCs w:val="18"/>
              </w:rPr>
            </w:pPr>
          </w:p>
          <w:p w14:paraId="6E47EFA6" w14:textId="47F1705D" w:rsidR="004477F6" w:rsidRPr="000E386A" w:rsidRDefault="004477F6">
            <w:pPr>
              <w:rPr>
                <w:rFonts w:ascii="Arial" w:hAnsi="Arial" w:cs="Arial"/>
                <w:sz w:val="20"/>
                <w:szCs w:val="18"/>
                <w:rPrChange w:id="564" w:author="Laura Eke" w:date="2018-08-22T20:10:00Z">
                  <w:rPr>
                    <w:rFonts w:ascii="Arial" w:hAnsi="Arial" w:cs="Arial"/>
                    <w:sz w:val="18"/>
                    <w:szCs w:val="18"/>
                  </w:rPr>
                </w:rPrChange>
              </w:rPr>
            </w:pPr>
          </w:p>
        </w:tc>
        <w:tc>
          <w:tcPr>
            <w:tcW w:w="3374" w:type="dxa"/>
            <w:tcMar>
              <w:top w:w="57" w:type="dxa"/>
              <w:bottom w:w="57" w:type="dxa"/>
            </w:tcMar>
            <w:tcPrChange w:id="565" w:author="Laura Eke" w:date="2018-08-23T11:52:00Z">
              <w:tcPr>
                <w:tcW w:w="3828" w:type="dxa"/>
                <w:tcMar>
                  <w:top w:w="57" w:type="dxa"/>
                  <w:bottom w:w="57" w:type="dxa"/>
                </w:tcMar>
              </w:tcPr>
            </w:tcPrChange>
          </w:tcPr>
          <w:p w14:paraId="58C19323" w14:textId="796ED810" w:rsidR="00125340" w:rsidRPr="00E740C5" w:rsidRDefault="00E740C5" w:rsidP="008D7A6A">
            <w:pPr>
              <w:rPr>
                <w:rFonts w:ascii="Arial" w:hAnsi="Arial" w:cs="Arial"/>
                <w:sz w:val="20"/>
                <w:szCs w:val="18"/>
                <w:rPrChange w:id="566" w:author="Laura Eke" w:date="2018-08-23T11:25:00Z">
                  <w:rPr>
                    <w:rFonts w:ascii="Arial" w:hAnsi="Arial" w:cs="Arial"/>
                    <w:sz w:val="18"/>
                    <w:szCs w:val="18"/>
                  </w:rPr>
                </w:rPrChange>
              </w:rPr>
            </w:pPr>
            <w:ins w:id="567" w:author="Laura Eke" w:date="2018-08-23T11:21:00Z">
              <w:r w:rsidRPr="00E740C5">
                <w:rPr>
                  <w:rFonts w:ascii="Arial" w:hAnsi="Arial" w:cs="Arial"/>
                  <w:sz w:val="20"/>
                  <w:szCs w:val="18"/>
                  <w:rPrChange w:id="568" w:author="Laura Eke" w:date="2018-08-23T11:25:00Z">
                    <w:rPr>
                      <w:rFonts w:ascii="Arial" w:hAnsi="Arial" w:cs="Arial"/>
                      <w:sz w:val="18"/>
                      <w:szCs w:val="18"/>
                    </w:rPr>
                  </w:rPrChange>
                </w:rPr>
                <w:t xml:space="preserve">Targeted support from Teaching </w:t>
              </w:r>
              <w:r w:rsidRPr="008D7A6A">
                <w:rPr>
                  <w:rFonts w:ascii="Arial" w:hAnsi="Arial" w:cs="Arial"/>
                  <w:sz w:val="20"/>
                  <w:szCs w:val="18"/>
                  <w:rPrChange w:id="569" w:author="Laura Eke" w:date="2018-08-23T11:25:00Z">
                    <w:rPr>
                      <w:rFonts w:ascii="Arial" w:hAnsi="Arial" w:cs="Arial"/>
                      <w:sz w:val="18"/>
                      <w:szCs w:val="18"/>
                    </w:rPr>
                  </w:rPrChange>
                </w:rPr>
                <w:t xml:space="preserve">Assistants </w:t>
              </w:r>
            </w:ins>
            <w:r w:rsidR="004477F6" w:rsidRPr="008D7A6A">
              <w:rPr>
                <w:rFonts w:ascii="Arial" w:hAnsi="Arial" w:cs="Arial"/>
                <w:sz w:val="20"/>
                <w:szCs w:val="18"/>
              </w:rPr>
              <w:t>18</w:t>
            </w:r>
            <w:ins w:id="570" w:author="Laura Eke" w:date="2018-08-23T11:21:00Z">
              <w:r w:rsidRPr="008D7A6A">
                <w:rPr>
                  <w:rFonts w:ascii="Arial" w:hAnsi="Arial" w:cs="Arial"/>
                  <w:sz w:val="20"/>
                  <w:szCs w:val="18"/>
                  <w:rPrChange w:id="571" w:author="Laura Eke" w:date="2018-08-23T11:25:00Z">
                    <w:rPr>
                      <w:rFonts w:ascii="Arial" w:hAnsi="Arial" w:cs="Arial"/>
                      <w:sz w:val="18"/>
                      <w:szCs w:val="18"/>
                    </w:rPr>
                  </w:rPrChange>
                </w:rPr>
                <w:t>/1</w:t>
              </w:r>
            </w:ins>
            <w:r w:rsidR="004477F6" w:rsidRPr="008D7A6A">
              <w:rPr>
                <w:rFonts w:ascii="Arial" w:hAnsi="Arial" w:cs="Arial"/>
                <w:sz w:val="20"/>
                <w:szCs w:val="18"/>
              </w:rPr>
              <w:t>9</w:t>
            </w:r>
            <w:ins w:id="572" w:author="Laura Eke" w:date="2018-08-23T11:21:00Z">
              <w:r w:rsidRPr="008D7A6A">
                <w:rPr>
                  <w:rFonts w:ascii="Arial" w:hAnsi="Arial" w:cs="Arial"/>
                  <w:sz w:val="20"/>
                  <w:szCs w:val="18"/>
                  <w:rPrChange w:id="573" w:author="Laura Eke" w:date="2018-08-23T11:25:00Z">
                    <w:rPr>
                      <w:rFonts w:ascii="Arial" w:hAnsi="Arial" w:cs="Arial"/>
                      <w:sz w:val="18"/>
                      <w:szCs w:val="18"/>
                    </w:rPr>
                  </w:rPrChange>
                </w:rPr>
                <w:t xml:space="preserve"> has indicated </w:t>
              </w:r>
            </w:ins>
            <w:ins w:id="574" w:author="Laura Eke" w:date="2018-08-23T11:24:00Z">
              <w:r w:rsidRPr="008D7A6A">
                <w:rPr>
                  <w:rFonts w:ascii="Arial" w:hAnsi="Arial" w:cs="Arial"/>
                  <w:sz w:val="20"/>
                  <w:szCs w:val="18"/>
                  <w:rPrChange w:id="575" w:author="Laura Eke" w:date="2018-08-23T11:25:00Z">
                    <w:rPr>
                      <w:rFonts w:ascii="Arial" w:hAnsi="Arial" w:cs="Arial"/>
                      <w:sz w:val="18"/>
                      <w:szCs w:val="18"/>
                    </w:rPr>
                  </w:rPrChange>
                </w:rPr>
                <w:t xml:space="preserve">that of the </w:t>
              </w:r>
            </w:ins>
            <w:r w:rsidR="008D7A6A">
              <w:rPr>
                <w:rFonts w:ascii="Arial" w:hAnsi="Arial" w:cs="Arial"/>
                <w:sz w:val="20"/>
                <w:szCs w:val="18"/>
              </w:rPr>
              <w:t>14</w:t>
            </w:r>
            <w:ins w:id="576" w:author="Laura Eke" w:date="2018-08-23T11:24:00Z">
              <w:r w:rsidRPr="008D7A6A">
                <w:rPr>
                  <w:rFonts w:ascii="Arial" w:hAnsi="Arial" w:cs="Arial"/>
                  <w:sz w:val="20"/>
                  <w:szCs w:val="18"/>
                  <w:rPrChange w:id="577" w:author="Laura Eke" w:date="2018-08-23T11:25:00Z">
                    <w:rPr>
                      <w:rFonts w:ascii="Arial" w:hAnsi="Arial" w:cs="Arial"/>
                      <w:sz w:val="18"/>
                      <w:szCs w:val="18"/>
                    </w:rPr>
                  </w:rPrChange>
                </w:rPr>
                <w:t xml:space="preserve"> pupils assigned to a member of support staff for tracking and monitoring, </w:t>
              </w:r>
            </w:ins>
            <w:r w:rsidR="00C23DC3" w:rsidRPr="008D7A6A">
              <w:rPr>
                <w:rFonts w:ascii="Arial" w:hAnsi="Arial" w:cs="Arial"/>
                <w:sz w:val="20"/>
                <w:szCs w:val="18"/>
              </w:rPr>
              <w:t>1</w:t>
            </w:r>
            <w:r w:rsidR="008D7A6A">
              <w:rPr>
                <w:rFonts w:ascii="Arial" w:hAnsi="Arial" w:cs="Arial"/>
                <w:sz w:val="20"/>
                <w:szCs w:val="18"/>
              </w:rPr>
              <w:t>0/14</w:t>
            </w:r>
            <w:ins w:id="578" w:author="Laura Eke" w:date="2018-08-23T11:25:00Z">
              <w:r w:rsidRPr="008D7A6A">
                <w:rPr>
                  <w:rFonts w:ascii="Arial" w:hAnsi="Arial" w:cs="Arial"/>
                  <w:sz w:val="20"/>
                  <w:szCs w:val="18"/>
                </w:rPr>
                <w:t xml:space="preserve"> pupils made either academic or social and emotional progress during the year. </w:t>
              </w:r>
            </w:ins>
            <w:ins w:id="579" w:author="Laura Eke" w:date="2018-08-23T11:26:00Z">
              <w:r w:rsidR="006C4AB1" w:rsidRPr="008D7A6A">
                <w:rPr>
                  <w:rFonts w:ascii="Arial" w:hAnsi="Arial" w:cs="Arial"/>
                  <w:sz w:val="20"/>
                  <w:szCs w:val="18"/>
                </w:rPr>
                <w:t xml:space="preserve">Of the remaining 4 pupils, 3 </w:t>
              </w:r>
            </w:ins>
            <w:r w:rsidR="00C23DC3" w:rsidRPr="008D7A6A">
              <w:rPr>
                <w:rFonts w:ascii="Arial" w:hAnsi="Arial" w:cs="Arial"/>
                <w:sz w:val="20"/>
                <w:szCs w:val="18"/>
              </w:rPr>
              <w:t>were new to the</w:t>
            </w:r>
            <w:ins w:id="580" w:author="Laura Eke" w:date="2018-08-23T11:26:00Z">
              <w:r w:rsidR="006C4AB1" w:rsidRPr="008D7A6A">
                <w:rPr>
                  <w:rFonts w:ascii="Arial" w:hAnsi="Arial" w:cs="Arial"/>
                  <w:sz w:val="20"/>
                  <w:szCs w:val="18"/>
                </w:rPr>
                <w:t xml:space="preserve"> academy throughout the year; </w:t>
              </w:r>
            </w:ins>
            <w:r w:rsidR="00C23DC3" w:rsidRPr="008D7A6A">
              <w:rPr>
                <w:rFonts w:ascii="Arial" w:hAnsi="Arial" w:cs="Arial"/>
                <w:sz w:val="20"/>
                <w:szCs w:val="18"/>
              </w:rPr>
              <w:t xml:space="preserve">all are </w:t>
            </w:r>
            <w:ins w:id="581" w:author="Laura Eke" w:date="2018-08-23T11:26:00Z">
              <w:r w:rsidR="006C4AB1" w:rsidRPr="008D7A6A">
                <w:rPr>
                  <w:rFonts w:ascii="Arial" w:hAnsi="Arial" w:cs="Arial"/>
                  <w:sz w:val="20"/>
                  <w:szCs w:val="18"/>
                </w:rPr>
                <w:t xml:space="preserve">now being supported by the </w:t>
              </w:r>
            </w:ins>
            <w:r w:rsidR="00C23DC3" w:rsidRPr="008D7A6A">
              <w:rPr>
                <w:rFonts w:ascii="Arial" w:hAnsi="Arial" w:cs="Arial"/>
                <w:sz w:val="20"/>
                <w:szCs w:val="18"/>
              </w:rPr>
              <w:t>Learning Mentor and SENDCo.</w:t>
            </w:r>
            <w:ins w:id="582" w:author="Laura Eke" w:date="2018-08-23T11:26:00Z">
              <w:r w:rsidR="006C4AB1" w:rsidRPr="008D7A6A">
                <w:rPr>
                  <w:rFonts w:ascii="Arial" w:hAnsi="Arial" w:cs="Arial"/>
                  <w:sz w:val="20"/>
                  <w:szCs w:val="18"/>
                </w:rPr>
                <w:t xml:space="preserve"> </w:t>
              </w:r>
            </w:ins>
          </w:p>
        </w:tc>
        <w:tc>
          <w:tcPr>
            <w:tcW w:w="3827" w:type="dxa"/>
            <w:shd w:val="clear" w:color="auto" w:fill="auto"/>
            <w:tcMar>
              <w:top w:w="57" w:type="dxa"/>
              <w:bottom w:w="57" w:type="dxa"/>
            </w:tcMar>
            <w:tcPrChange w:id="583" w:author="Laura Eke" w:date="2018-08-23T11:52:00Z">
              <w:tcPr>
                <w:tcW w:w="3827" w:type="dxa"/>
                <w:shd w:val="clear" w:color="auto" w:fill="auto"/>
                <w:tcMar>
                  <w:top w:w="57" w:type="dxa"/>
                  <w:bottom w:w="57" w:type="dxa"/>
                </w:tcMar>
              </w:tcPr>
            </w:tcPrChange>
          </w:tcPr>
          <w:p w14:paraId="53DF78D5" w14:textId="30F1E140" w:rsidR="00125340" w:rsidRDefault="006C4AB1" w:rsidP="00B60E7C">
            <w:pPr>
              <w:rPr>
                <w:ins w:id="584" w:author="Laura Eke" w:date="2018-08-23T11:28:00Z"/>
                <w:rFonts w:ascii="Arial" w:hAnsi="Arial" w:cs="Arial"/>
                <w:sz w:val="20"/>
                <w:szCs w:val="18"/>
              </w:rPr>
            </w:pPr>
            <w:ins w:id="585" w:author="Laura Eke" w:date="2018-08-23T11:27:00Z">
              <w:r w:rsidRPr="006C4AB1">
                <w:rPr>
                  <w:rFonts w:ascii="Arial" w:hAnsi="Arial" w:cs="Arial"/>
                  <w:sz w:val="20"/>
                  <w:szCs w:val="18"/>
                  <w:rPrChange w:id="586" w:author="Laura Eke" w:date="2018-08-23T11:27:00Z">
                    <w:rPr>
                      <w:rFonts w:ascii="Arial" w:hAnsi="Arial" w:cs="Arial"/>
                      <w:sz w:val="20"/>
                      <w:szCs w:val="18"/>
                      <w:highlight w:val="yellow"/>
                    </w:rPr>
                  </w:rPrChange>
                </w:rPr>
                <w:t xml:space="preserve">All staff will be informed of who their target children are during </w:t>
              </w:r>
            </w:ins>
            <w:r w:rsidR="004477F6">
              <w:rPr>
                <w:rFonts w:ascii="Arial" w:hAnsi="Arial" w:cs="Arial"/>
                <w:sz w:val="20"/>
                <w:szCs w:val="18"/>
              </w:rPr>
              <w:t>appraisals</w:t>
            </w:r>
            <w:ins w:id="587" w:author="Laura Eke" w:date="2018-08-23T11:28:00Z">
              <w:r>
                <w:rPr>
                  <w:rFonts w:ascii="Arial" w:hAnsi="Arial" w:cs="Arial"/>
                  <w:sz w:val="20"/>
                  <w:szCs w:val="18"/>
                </w:rPr>
                <w:t xml:space="preserve">. </w:t>
              </w:r>
            </w:ins>
          </w:p>
          <w:p w14:paraId="0080FE0B" w14:textId="77777777" w:rsidR="006C4AB1" w:rsidRDefault="006C4AB1" w:rsidP="00B60E7C">
            <w:pPr>
              <w:rPr>
                <w:ins w:id="588" w:author="Laura Eke" w:date="2018-08-23T11:28:00Z"/>
                <w:rFonts w:ascii="Arial" w:hAnsi="Arial" w:cs="Arial"/>
                <w:sz w:val="20"/>
                <w:szCs w:val="18"/>
              </w:rPr>
            </w:pPr>
          </w:p>
          <w:p w14:paraId="4FD85F6F" w14:textId="588927BA" w:rsidR="006C4AB1" w:rsidRPr="00E740C5" w:rsidRDefault="006C4AB1" w:rsidP="00B60E7C">
            <w:pPr>
              <w:rPr>
                <w:rFonts w:ascii="Arial" w:hAnsi="Arial" w:cs="Arial"/>
                <w:sz w:val="20"/>
                <w:szCs w:val="18"/>
                <w:highlight w:val="yellow"/>
                <w:rPrChange w:id="589" w:author="Laura Eke" w:date="2018-08-23T11:25:00Z">
                  <w:rPr>
                    <w:rFonts w:ascii="Arial" w:hAnsi="Arial" w:cs="Arial"/>
                    <w:sz w:val="18"/>
                    <w:szCs w:val="18"/>
                    <w:highlight w:val="yellow"/>
                  </w:rPr>
                </w:rPrChange>
              </w:rPr>
            </w:pPr>
            <w:ins w:id="590" w:author="Laura Eke" w:date="2018-08-23T11:28:00Z">
              <w:r>
                <w:rPr>
                  <w:rFonts w:ascii="Arial" w:hAnsi="Arial" w:cs="Arial"/>
                  <w:sz w:val="20"/>
                  <w:szCs w:val="18"/>
                </w:rPr>
                <w:t xml:space="preserve">Support staff will have their target chn form part of their performance management targets; pupil progress </w:t>
              </w:r>
            </w:ins>
            <w:ins w:id="591" w:author="Laura Eke" w:date="2018-08-23T11:31:00Z">
              <w:r>
                <w:rPr>
                  <w:rFonts w:ascii="Arial" w:hAnsi="Arial" w:cs="Arial"/>
                  <w:sz w:val="20"/>
                  <w:szCs w:val="18"/>
                </w:rPr>
                <w:t xml:space="preserve">meetings will ensure rigorous tracking is in place for all pupils. </w:t>
              </w:r>
            </w:ins>
          </w:p>
        </w:tc>
        <w:tc>
          <w:tcPr>
            <w:tcW w:w="1276" w:type="dxa"/>
            <w:shd w:val="clear" w:color="auto" w:fill="auto"/>
            <w:tcPrChange w:id="592" w:author="Laura Eke" w:date="2018-08-23T11:52:00Z">
              <w:tcPr>
                <w:tcW w:w="1276" w:type="dxa"/>
                <w:shd w:val="clear" w:color="auto" w:fill="auto"/>
              </w:tcPr>
            </w:tcPrChange>
          </w:tcPr>
          <w:p w14:paraId="7C64ABC7" w14:textId="77777777" w:rsidR="000E386A" w:rsidRDefault="00C23DC3">
            <w:pPr>
              <w:rPr>
                <w:rFonts w:ascii="Arial" w:hAnsi="Arial" w:cs="Arial"/>
                <w:sz w:val="20"/>
                <w:szCs w:val="18"/>
              </w:rPr>
            </w:pPr>
            <w:r>
              <w:rPr>
                <w:rFonts w:ascii="Arial" w:hAnsi="Arial" w:cs="Arial"/>
                <w:sz w:val="20"/>
                <w:szCs w:val="18"/>
              </w:rPr>
              <w:t>SLT</w:t>
            </w:r>
          </w:p>
          <w:p w14:paraId="3AD20AA1" w14:textId="711631E2" w:rsidR="00C23DC3" w:rsidRPr="00E740C5" w:rsidRDefault="00C23DC3">
            <w:pPr>
              <w:rPr>
                <w:rFonts w:ascii="Arial" w:hAnsi="Arial" w:cs="Arial"/>
                <w:sz w:val="20"/>
                <w:szCs w:val="18"/>
                <w:rPrChange w:id="593" w:author="Laura Eke" w:date="2018-08-23T11:25:00Z">
                  <w:rPr>
                    <w:rFonts w:ascii="Arial" w:hAnsi="Arial" w:cs="Arial"/>
                    <w:sz w:val="18"/>
                    <w:szCs w:val="18"/>
                  </w:rPr>
                </w:rPrChange>
              </w:rPr>
            </w:pPr>
            <w:r>
              <w:rPr>
                <w:rFonts w:ascii="Arial" w:hAnsi="Arial" w:cs="Arial"/>
                <w:sz w:val="20"/>
                <w:szCs w:val="18"/>
              </w:rPr>
              <w:t>Class Teachers</w:t>
            </w:r>
          </w:p>
        </w:tc>
        <w:tc>
          <w:tcPr>
            <w:tcW w:w="1417" w:type="dxa"/>
            <w:shd w:val="clear" w:color="auto" w:fill="auto"/>
            <w:tcPrChange w:id="594" w:author="Laura Eke" w:date="2018-08-23T11:52:00Z">
              <w:tcPr>
                <w:tcW w:w="1417" w:type="dxa"/>
                <w:shd w:val="clear" w:color="auto" w:fill="auto"/>
              </w:tcPr>
            </w:tcPrChange>
          </w:tcPr>
          <w:p w14:paraId="26EE8C25" w14:textId="05E40A80" w:rsidR="00125340" w:rsidRPr="00E740C5" w:rsidRDefault="006C4AB1" w:rsidP="00E20F63">
            <w:pPr>
              <w:rPr>
                <w:rFonts w:ascii="Arial" w:hAnsi="Arial" w:cs="Arial"/>
                <w:sz w:val="20"/>
                <w:szCs w:val="18"/>
                <w:rPrChange w:id="595" w:author="Laura Eke" w:date="2018-08-23T11:25:00Z">
                  <w:rPr>
                    <w:rFonts w:ascii="Arial" w:hAnsi="Arial" w:cs="Arial"/>
                    <w:sz w:val="18"/>
                    <w:szCs w:val="18"/>
                  </w:rPr>
                </w:rPrChange>
              </w:rPr>
            </w:pPr>
            <w:ins w:id="596" w:author="Laura Eke" w:date="2018-08-23T11:32:00Z">
              <w:r w:rsidRPr="00AA1731">
                <w:rPr>
                  <w:rFonts w:ascii="Arial" w:hAnsi="Arial" w:cs="Arial"/>
                  <w:sz w:val="20"/>
                  <w:szCs w:val="18"/>
                </w:rPr>
                <w:t>Half termly pupil progress meetings.</w:t>
              </w:r>
            </w:ins>
          </w:p>
        </w:tc>
      </w:tr>
      <w:tr w:rsidR="002954A6" w:rsidRPr="002954A6" w14:paraId="66D20392" w14:textId="77777777" w:rsidTr="004079C1">
        <w:tblPrEx>
          <w:tblW w:w="15877" w:type="dxa"/>
          <w:tblInd w:w="-289" w:type="dxa"/>
          <w:tblLayout w:type="fixed"/>
          <w:tblPrExChange w:id="597" w:author="Laura Eke" w:date="2018-09-04T21:42:00Z">
            <w:tblPrEx>
              <w:tblW w:w="14992" w:type="dxa"/>
              <w:tblInd w:w="-289" w:type="dxa"/>
              <w:tblLayout w:type="fixed"/>
            </w:tblPrEx>
          </w:tblPrExChange>
        </w:tblPrEx>
        <w:trPr>
          <w:gridBefore w:val="1"/>
          <w:gridAfter w:val="1"/>
          <w:wBefore w:w="289" w:type="dxa"/>
          <w:wAfter w:w="596" w:type="dxa"/>
          <w:trHeight w:hRule="exact" w:val="356"/>
          <w:trPrChange w:id="598" w:author="Laura Eke" w:date="2018-09-04T21:42:00Z">
            <w:trPr>
              <w:trHeight w:hRule="exact" w:val="387"/>
            </w:trPr>
          </w:trPrChange>
        </w:trPr>
        <w:tc>
          <w:tcPr>
            <w:tcW w:w="13575" w:type="dxa"/>
            <w:gridSpan w:val="7"/>
            <w:tcMar>
              <w:top w:w="57" w:type="dxa"/>
              <w:bottom w:w="57" w:type="dxa"/>
            </w:tcMar>
            <w:tcPrChange w:id="599" w:author="Laura Eke" w:date="2018-09-04T21:42:00Z">
              <w:tcPr>
                <w:tcW w:w="13575" w:type="dxa"/>
                <w:gridSpan w:val="5"/>
                <w:tcMar>
                  <w:top w:w="57" w:type="dxa"/>
                  <w:bottom w:w="57" w:type="dxa"/>
                </w:tcMar>
              </w:tcPr>
            </w:tcPrChange>
          </w:tcPr>
          <w:p w14:paraId="4BD9F671" w14:textId="77777777" w:rsidR="00125340" w:rsidRPr="006C4AB1" w:rsidRDefault="00125340" w:rsidP="000B25ED">
            <w:pPr>
              <w:jc w:val="right"/>
              <w:rPr>
                <w:rFonts w:ascii="Arial" w:hAnsi="Arial" w:cs="Arial"/>
                <w:highlight w:val="yellow"/>
                <w:rPrChange w:id="600" w:author="Laura Eke" w:date="2018-08-23T11:32:00Z">
                  <w:rPr>
                    <w:rFonts w:ascii="Arial" w:hAnsi="Arial" w:cs="Arial"/>
                  </w:rPr>
                </w:rPrChange>
              </w:rPr>
            </w:pPr>
            <w:r w:rsidRPr="00535E66">
              <w:rPr>
                <w:rFonts w:ascii="Arial" w:hAnsi="Arial" w:cs="Arial"/>
                <w:b/>
              </w:rPr>
              <w:t>Total budgeted cost</w:t>
            </w:r>
          </w:p>
        </w:tc>
        <w:tc>
          <w:tcPr>
            <w:tcW w:w="1417" w:type="dxa"/>
            <w:tcPrChange w:id="601" w:author="Laura Eke" w:date="2018-09-04T21:42:00Z">
              <w:tcPr>
                <w:tcW w:w="1417" w:type="dxa"/>
              </w:tcPr>
            </w:tcPrChange>
          </w:tcPr>
          <w:p w14:paraId="398DD074" w14:textId="77777777" w:rsidR="009B6649" w:rsidRDefault="004F1938" w:rsidP="004079C1">
            <w:pPr>
              <w:rPr>
                <w:rFonts w:ascii="Arial" w:hAnsi="Arial" w:cs="Arial"/>
                <w:sz w:val="18"/>
                <w:szCs w:val="18"/>
              </w:rPr>
            </w:pPr>
            <w:r w:rsidRPr="004F1938">
              <w:rPr>
                <w:rFonts w:ascii="Arial" w:hAnsi="Arial" w:cs="Arial"/>
                <w:sz w:val="18"/>
                <w:szCs w:val="18"/>
              </w:rPr>
              <w:t>£</w:t>
            </w:r>
            <w:r w:rsidR="004079C1">
              <w:rPr>
                <w:rFonts w:ascii="Arial" w:hAnsi="Arial" w:cs="Arial"/>
                <w:sz w:val="18"/>
                <w:szCs w:val="18"/>
              </w:rPr>
              <w:t>19,162.10</w:t>
            </w:r>
          </w:p>
          <w:p w14:paraId="0528AA3D" w14:textId="77777777" w:rsidR="004477F6" w:rsidRDefault="004477F6" w:rsidP="004079C1">
            <w:pPr>
              <w:rPr>
                <w:rFonts w:ascii="Arial" w:hAnsi="Arial" w:cs="Arial"/>
                <w:sz w:val="18"/>
                <w:szCs w:val="18"/>
              </w:rPr>
            </w:pPr>
          </w:p>
          <w:p w14:paraId="1851152F" w14:textId="77777777" w:rsidR="004477F6" w:rsidRDefault="004477F6" w:rsidP="004079C1">
            <w:pPr>
              <w:rPr>
                <w:rFonts w:ascii="Arial" w:hAnsi="Arial" w:cs="Arial"/>
                <w:sz w:val="18"/>
                <w:szCs w:val="18"/>
              </w:rPr>
            </w:pPr>
          </w:p>
          <w:p w14:paraId="03D03D72" w14:textId="041798E4" w:rsidR="004477F6" w:rsidRPr="006C4AB1" w:rsidRDefault="004477F6" w:rsidP="004079C1">
            <w:pPr>
              <w:rPr>
                <w:rFonts w:ascii="Arial" w:hAnsi="Arial" w:cs="Arial"/>
                <w:sz w:val="18"/>
                <w:szCs w:val="18"/>
                <w:highlight w:val="yellow"/>
                <w:rPrChange w:id="602" w:author="Laura Eke" w:date="2018-08-23T11:32:00Z">
                  <w:rPr>
                    <w:rFonts w:ascii="Arial" w:hAnsi="Arial" w:cs="Arial"/>
                    <w:sz w:val="18"/>
                    <w:szCs w:val="18"/>
                  </w:rPr>
                </w:rPrChange>
              </w:rPr>
            </w:pPr>
          </w:p>
        </w:tc>
      </w:tr>
      <w:tr w:rsidR="00CB3588" w:rsidRPr="002954A6" w14:paraId="7724EB57" w14:textId="77777777" w:rsidTr="004079C1">
        <w:trPr>
          <w:gridBefore w:val="1"/>
          <w:gridAfter w:val="1"/>
          <w:wBefore w:w="289" w:type="dxa"/>
          <w:wAfter w:w="596" w:type="dxa"/>
          <w:trHeight w:hRule="exact" w:val="356"/>
        </w:trPr>
        <w:tc>
          <w:tcPr>
            <w:tcW w:w="13575" w:type="dxa"/>
            <w:gridSpan w:val="7"/>
            <w:tcMar>
              <w:top w:w="57" w:type="dxa"/>
              <w:bottom w:w="57" w:type="dxa"/>
            </w:tcMar>
          </w:tcPr>
          <w:p w14:paraId="6F4B0ECB" w14:textId="7E2958C0" w:rsidR="00CB3588" w:rsidRDefault="00CB3588" w:rsidP="000B25ED">
            <w:pPr>
              <w:jc w:val="right"/>
              <w:rPr>
                <w:rFonts w:ascii="Arial" w:hAnsi="Arial" w:cs="Arial"/>
                <w:b/>
              </w:rPr>
            </w:pPr>
          </w:p>
          <w:p w14:paraId="133EC838" w14:textId="6A93D998" w:rsidR="004477F6" w:rsidRDefault="004477F6" w:rsidP="000B25ED">
            <w:pPr>
              <w:jc w:val="right"/>
              <w:rPr>
                <w:rFonts w:ascii="Arial" w:hAnsi="Arial" w:cs="Arial"/>
                <w:b/>
              </w:rPr>
            </w:pPr>
          </w:p>
          <w:p w14:paraId="450F8079" w14:textId="77777777" w:rsidR="004477F6" w:rsidRDefault="004477F6" w:rsidP="000B25ED">
            <w:pPr>
              <w:jc w:val="right"/>
              <w:rPr>
                <w:rFonts w:ascii="Arial" w:hAnsi="Arial" w:cs="Arial"/>
                <w:b/>
              </w:rPr>
            </w:pPr>
          </w:p>
          <w:p w14:paraId="28A17E83" w14:textId="77777777" w:rsidR="00CB3588" w:rsidRDefault="00CB3588" w:rsidP="000B25ED">
            <w:pPr>
              <w:jc w:val="right"/>
              <w:rPr>
                <w:rFonts w:ascii="Arial" w:hAnsi="Arial" w:cs="Arial"/>
                <w:b/>
              </w:rPr>
            </w:pPr>
          </w:p>
          <w:p w14:paraId="68BC24A0" w14:textId="77777777" w:rsidR="00CB3588" w:rsidRDefault="00CB3588" w:rsidP="000B25ED">
            <w:pPr>
              <w:jc w:val="right"/>
              <w:rPr>
                <w:rFonts w:ascii="Arial" w:hAnsi="Arial" w:cs="Arial"/>
                <w:b/>
              </w:rPr>
            </w:pPr>
          </w:p>
          <w:p w14:paraId="708679FD" w14:textId="77777777" w:rsidR="00CB3588" w:rsidRDefault="00CB3588" w:rsidP="000B25ED">
            <w:pPr>
              <w:jc w:val="right"/>
              <w:rPr>
                <w:rFonts w:ascii="Arial" w:hAnsi="Arial" w:cs="Arial"/>
                <w:b/>
              </w:rPr>
            </w:pPr>
          </w:p>
          <w:p w14:paraId="73B1C7CB" w14:textId="77777777" w:rsidR="00CB3588" w:rsidRDefault="00CB3588" w:rsidP="000B25ED">
            <w:pPr>
              <w:jc w:val="right"/>
              <w:rPr>
                <w:rFonts w:ascii="Arial" w:hAnsi="Arial" w:cs="Arial"/>
                <w:b/>
              </w:rPr>
            </w:pPr>
          </w:p>
          <w:p w14:paraId="79D26B9C" w14:textId="77777777" w:rsidR="00CB3588" w:rsidRDefault="00CB3588" w:rsidP="000B25ED">
            <w:pPr>
              <w:jc w:val="right"/>
              <w:rPr>
                <w:rFonts w:ascii="Arial" w:hAnsi="Arial" w:cs="Arial"/>
                <w:b/>
              </w:rPr>
            </w:pPr>
          </w:p>
          <w:p w14:paraId="309574D0" w14:textId="77777777" w:rsidR="00CB3588" w:rsidRDefault="00CB3588" w:rsidP="000B25ED">
            <w:pPr>
              <w:jc w:val="right"/>
              <w:rPr>
                <w:rFonts w:ascii="Arial" w:hAnsi="Arial" w:cs="Arial"/>
                <w:b/>
              </w:rPr>
            </w:pPr>
          </w:p>
          <w:p w14:paraId="3AA7786B" w14:textId="18773769" w:rsidR="00CB3588" w:rsidRPr="00535E66" w:rsidRDefault="00CB3588" w:rsidP="000B25ED">
            <w:pPr>
              <w:jc w:val="right"/>
              <w:rPr>
                <w:rFonts w:ascii="Arial" w:hAnsi="Arial" w:cs="Arial"/>
                <w:b/>
              </w:rPr>
            </w:pPr>
          </w:p>
        </w:tc>
        <w:tc>
          <w:tcPr>
            <w:tcW w:w="1417" w:type="dxa"/>
          </w:tcPr>
          <w:p w14:paraId="45C379D0" w14:textId="77777777" w:rsidR="00CB3588" w:rsidRPr="004F1938" w:rsidRDefault="00CB3588" w:rsidP="004079C1">
            <w:pPr>
              <w:rPr>
                <w:rFonts w:ascii="Arial" w:hAnsi="Arial" w:cs="Arial"/>
                <w:sz w:val="18"/>
                <w:szCs w:val="18"/>
              </w:rPr>
            </w:pPr>
          </w:p>
        </w:tc>
      </w:tr>
      <w:tr w:rsidR="004477F6" w:rsidRPr="002954A6" w14:paraId="12116EB0" w14:textId="77777777" w:rsidTr="004079C1">
        <w:trPr>
          <w:gridBefore w:val="1"/>
          <w:gridAfter w:val="1"/>
          <w:wBefore w:w="289" w:type="dxa"/>
          <w:wAfter w:w="596" w:type="dxa"/>
          <w:trHeight w:hRule="exact" w:val="356"/>
        </w:trPr>
        <w:tc>
          <w:tcPr>
            <w:tcW w:w="13575" w:type="dxa"/>
            <w:gridSpan w:val="7"/>
            <w:tcMar>
              <w:top w:w="57" w:type="dxa"/>
              <w:bottom w:w="57" w:type="dxa"/>
            </w:tcMar>
          </w:tcPr>
          <w:p w14:paraId="64E65A9A" w14:textId="77777777" w:rsidR="004477F6" w:rsidRDefault="004477F6" w:rsidP="000B25ED">
            <w:pPr>
              <w:jc w:val="right"/>
              <w:rPr>
                <w:rFonts w:ascii="Arial" w:hAnsi="Arial" w:cs="Arial"/>
                <w:b/>
              </w:rPr>
            </w:pPr>
          </w:p>
          <w:p w14:paraId="28F72159" w14:textId="41D00897" w:rsidR="004477F6" w:rsidRDefault="004477F6" w:rsidP="000B25ED">
            <w:pPr>
              <w:jc w:val="right"/>
              <w:rPr>
                <w:rFonts w:ascii="Arial" w:hAnsi="Arial" w:cs="Arial"/>
                <w:b/>
              </w:rPr>
            </w:pPr>
          </w:p>
        </w:tc>
        <w:tc>
          <w:tcPr>
            <w:tcW w:w="1417" w:type="dxa"/>
          </w:tcPr>
          <w:p w14:paraId="2BC72634" w14:textId="77777777" w:rsidR="004477F6" w:rsidRPr="004F1938" w:rsidRDefault="004477F6" w:rsidP="004079C1">
            <w:pPr>
              <w:rPr>
                <w:rFonts w:ascii="Arial" w:hAnsi="Arial" w:cs="Arial"/>
                <w:sz w:val="18"/>
                <w:szCs w:val="18"/>
              </w:rPr>
            </w:pPr>
          </w:p>
        </w:tc>
      </w:tr>
      <w:tr w:rsidR="004477F6" w:rsidRPr="002954A6" w14:paraId="213E3BCA" w14:textId="77777777" w:rsidTr="004079C1">
        <w:trPr>
          <w:gridBefore w:val="1"/>
          <w:gridAfter w:val="1"/>
          <w:wBefore w:w="289" w:type="dxa"/>
          <w:wAfter w:w="596" w:type="dxa"/>
          <w:trHeight w:hRule="exact" w:val="356"/>
        </w:trPr>
        <w:tc>
          <w:tcPr>
            <w:tcW w:w="13575" w:type="dxa"/>
            <w:gridSpan w:val="7"/>
            <w:tcMar>
              <w:top w:w="57" w:type="dxa"/>
              <w:bottom w:w="57" w:type="dxa"/>
            </w:tcMar>
          </w:tcPr>
          <w:p w14:paraId="184C6341" w14:textId="77777777" w:rsidR="004477F6" w:rsidRDefault="004477F6" w:rsidP="000B25ED">
            <w:pPr>
              <w:jc w:val="right"/>
              <w:rPr>
                <w:rFonts w:ascii="Arial" w:hAnsi="Arial" w:cs="Arial"/>
                <w:b/>
              </w:rPr>
            </w:pPr>
          </w:p>
        </w:tc>
        <w:tc>
          <w:tcPr>
            <w:tcW w:w="1417" w:type="dxa"/>
          </w:tcPr>
          <w:p w14:paraId="4588840A" w14:textId="77777777" w:rsidR="004477F6" w:rsidRPr="004F1938" w:rsidRDefault="004477F6" w:rsidP="004079C1">
            <w:pPr>
              <w:rPr>
                <w:rFonts w:ascii="Arial" w:hAnsi="Arial" w:cs="Arial"/>
                <w:sz w:val="18"/>
                <w:szCs w:val="18"/>
              </w:rPr>
            </w:pPr>
          </w:p>
        </w:tc>
      </w:tr>
      <w:tr w:rsidR="004477F6" w:rsidRPr="002954A6" w14:paraId="763025DD" w14:textId="77777777" w:rsidTr="004079C1">
        <w:trPr>
          <w:gridBefore w:val="1"/>
          <w:gridAfter w:val="1"/>
          <w:wBefore w:w="289" w:type="dxa"/>
          <w:wAfter w:w="596" w:type="dxa"/>
          <w:trHeight w:hRule="exact" w:val="356"/>
        </w:trPr>
        <w:tc>
          <w:tcPr>
            <w:tcW w:w="13575" w:type="dxa"/>
            <w:gridSpan w:val="7"/>
            <w:tcMar>
              <w:top w:w="57" w:type="dxa"/>
              <w:bottom w:w="57" w:type="dxa"/>
            </w:tcMar>
          </w:tcPr>
          <w:p w14:paraId="254C5730" w14:textId="77777777" w:rsidR="004477F6" w:rsidRDefault="004477F6" w:rsidP="000B25ED">
            <w:pPr>
              <w:jc w:val="right"/>
              <w:rPr>
                <w:rFonts w:ascii="Arial" w:hAnsi="Arial" w:cs="Arial"/>
                <w:b/>
              </w:rPr>
            </w:pPr>
          </w:p>
        </w:tc>
        <w:tc>
          <w:tcPr>
            <w:tcW w:w="1417" w:type="dxa"/>
          </w:tcPr>
          <w:p w14:paraId="7CB99258" w14:textId="77777777" w:rsidR="004477F6" w:rsidRPr="004F1938" w:rsidRDefault="004477F6" w:rsidP="004079C1">
            <w:pPr>
              <w:rPr>
                <w:rFonts w:ascii="Arial" w:hAnsi="Arial" w:cs="Arial"/>
                <w:sz w:val="18"/>
                <w:szCs w:val="18"/>
              </w:rPr>
            </w:pPr>
          </w:p>
        </w:tc>
      </w:tr>
      <w:tr w:rsidR="004477F6" w:rsidRPr="002954A6" w14:paraId="47AD9C4C" w14:textId="77777777" w:rsidTr="004079C1">
        <w:trPr>
          <w:gridBefore w:val="1"/>
          <w:gridAfter w:val="1"/>
          <w:wBefore w:w="289" w:type="dxa"/>
          <w:wAfter w:w="596" w:type="dxa"/>
          <w:trHeight w:hRule="exact" w:val="356"/>
        </w:trPr>
        <w:tc>
          <w:tcPr>
            <w:tcW w:w="13575" w:type="dxa"/>
            <w:gridSpan w:val="7"/>
            <w:tcMar>
              <w:top w:w="57" w:type="dxa"/>
              <w:bottom w:w="57" w:type="dxa"/>
            </w:tcMar>
          </w:tcPr>
          <w:p w14:paraId="570EB761" w14:textId="77777777" w:rsidR="004477F6" w:rsidRDefault="004477F6" w:rsidP="000B25ED">
            <w:pPr>
              <w:jc w:val="right"/>
              <w:rPr>
                <w:rFonts w:ascii="Arial" w:hAnsi="Arial" w:cs="Arial"/>
                <w:b/>
              </w:rPr>
            </w:pPr>
          </w:p>
        </w:tc>
        <w:tc>
          <w:tcPr>
            <w:tcW w:w="1417" w:type="dxa"/>
          </w:tcPr>
          <w:p w14:paraId="6A9DED83" w14:textId="77777777" w:rsidR="004477F6" w:rsidRPr="004F1938" w:rsidRDefault="004477F6" w:rsidP="004079C1">
            <w:pPr>
              <w:rPr>
                <w:rFonts w:ascii="Arial" w:hAnsi="Arial" w:cs="Arial"/>
                <w:sz w:val="18"/>
                <w:szCs w:val="18"/>
              </w:rPr>
            </w:pPr>
          </w:p>
        </w:tc>
      </w:tr>
      <w:tr w:rsidR="002954A6" w:rsidRPr="002954A6" w14:paraId="768704E7" w14:textId="77777777" w:rsidTr="004079C1">
        <w:tblPrEx>
          <w:tblW w:w="15877" w:type="dxa"/>
          <w:tblInd w:w="-289" w:type="dxa"/>
          <w:tblLayout w:type="fixed"/>
          <w:tblPrExChange w:id="603" w:author="Laura Eke" w:date="2018-08-28T18:09:00Z">
            <w:tblPrEx>
              <w:tblW w:w="14992" w:type="dxa"/>
              <w:tblInd w:w="-289" w:type="dxa"/>
              <w:tblLayout w:type="fixed"/>
            </w:tblPrEx>
          </w:tblPrExChange>
        </w:tblPrEx>
        <w:trPr>
          <w:trHeight w:hRule="exact" w:val="312"/>
          <w:trPrChange w:id="604" w:author="Laura Eke" w:date="2018-08-28T18:09:00Z">
            <w:trPr>
              <w:trHeight w:hRule="exact" w:val="312"/>
            </w:trPr>
          </w:trPrChange>
        </w:trPr>
        <w:tc>
          <w:tcPr>
            <w:tcW w:w="15877" w:type="dxa"/>
            <w:gridSpan w:val="10"/>
            <w:tcMar>
              <w:top w:w="57" w:type="dxa"/>
              <w:bottom w:w="57" w:type="dxa"/>
            </w:tcMar>
            <w:tcPrChange w:id="605" w:author="Laura Eke" w:date="2018-08-28T18:09:00Z">
              <w:tcPr>
                <w:tcW w:w="14992" w:type="dxa"/>
                <w:gridSpan w:val="6"/>
                <w:tcMar>
                  <w:top w:w="57" w:type="dxa"/>
                  <w:bottom w:w="57" w:type="dxa"/>
                </w:tcMar>
              </w:tcPr>
            </w:tcPrChange>
          </w:tcPr>
          <w:p w14:paraId="26466B16" w14:textId="0D1D938B" w:rsidR="00125340" w:rsidRPr="002954A6" w:rsidRDefault="004D3FC1" w:rsidP="00A60ECF">
            <w:pPr>
              <w:pStyle w:val="ListParagraph"/>
              <w:numPr>
                <w:ilvl w:val="0"/>
                <w:numId w:val="14"/>
              </w:numPr>
              <w:ind w:left="426" w:hanging="142"/>
              <w:rPr>
                <w:rFonts w:ascii="Arial" w:hAnsi="Arial" w:cs="Arial"/>
                <w:b/>
              </w:rPr>
            </w:pPr>
            <w:r>
              <w:br w:type="page"/>
            </w:r>
            <w:r w:rsidR="00125340" w:rsidRPr="002954A6">
              <w:rPr>
                <w:rFonts w:ascii="Arial" w:hAnsi="Arial" w:cs="Arial"/>
                <w:b/>
              </w:rPr>
              <w:t>Targeted support</w:t>
            </w:r>
          </w:p>
        </w:tc>
      </w:tr>
      <w:tr w:rsidR="002954A6" w:rsidRPr="002954A6" w14:paraId="58773DB5" w14:textId="77777777" w:rsidTr="004079C1">
        <w:tblPrEx>
          <w:tblW w:w="15877" w:type="dxa"/>
          <w:tblInd w:w="-289" w:type="dxa"/>
          <w:tblLayout w:type="fixed"/>
          <w:tblPrExChange w:id="606" w:author="Laura Eke" w:date="2018-08-28T18:09:00Z">
            <w:tblPrEx>
              <w:tblW w:w="14992" w:type="dxa"/>
              <w:tblInd w:w="-289" w:type="dxa"/>
              <w:tblLayout w:type="fixed"/>
            </w:tblPrEx>
          </w:tblPrExChange>
        </w:tblPrEx>
        <w:tc>
          <w:tcPr>
            <w:tcW w:w="1560" w:type="dxa"/>
            <w:gridSpan w:val="2"/>
            <w:tcMar>
              <w:top w:w="57" w:type="dxa"/>
              <w:bottom w:w="57" w:type="dxa"/>
            </w:tcMar>
            <w:tcPrChange w:id="607" w:author="Laura Eke" w:date="2018-08-28T18:09:00Z">
              <w:tcPr>
                <w:tcW w:w="2235" w:type="dxa"/>
                <w:tcMar>
                  <w:top w:w="57" w:type="dxa"/>
                  <w:bottom w:w="57" w:type="dxa"/>
                </w:tcMar>
              </w:tcPr>
            </w:tcPrChange>
          </w:tcPr>
          <w:p w14:paraId="34D410EC" w14:textId="77777777" w:rsidR="00125340" w:rsidRPr="002954A6" w:rsidRDefault="00125340" w:rsidP="00282FE4">
            <w:pPr>
              <w:rPr>
                <w:rFonts w:ascii="Arial" w:hAnsi="Arial" w:cs="Arial"/>
                <w:b/>
              </w:rPr>
            </w:pPr>
            <w:r w:rsidRPr="002954A6">
              <w:rPr>
                <w:rFonts w:ascii="Arial" w:hAnsi="Arial" w:cs="Arial"/>
                <w:b/>
              </w:rPr>
              <w:t>Desired outcome</w:t>
            </w:r>
          </w:p>
        </w:tc>
        <w:tc>
          <w:tcPr>
            <w:tcW w:w="3686" w:type="dxa"/>
            <w:gridSpan w:val="2"/>
            <w:tcMar>
              <w:top w:w="57" w:type="dxa"/>
              <w:bottom w:w="57" w:type="dxa"/>
            </w:tcMar>
            <w:tcPrChange w:id="608" w:author="Laura Eke" w:date="2018-08-28T18:09:00Z">
              <w:tcPr>
                <w:tcW w:w="2409" w:type="dxa"/>
                <w:tcMar>
                  <w:top w:w="57" w:type="dxa"/>
                  <w:bottom w:w="57" w:type="dxa"/>
                </w:tcMar>
              </w:tcPr>
            </w:tcPrChange>
          </w:tcPr>
          <w:p w14:paraId="469A0314" w14:textId="77777777" w:rsidR="00125340" w:rsidRPr="002954A6" w:rsidRDefault="00125340" w:rsidP="00282FE4">
            <w:pPr>
              <w:rPr>
                <w:rFonts w:ascii="Arial" w:hAnsi="Arial" w:cs="Arial"/>
                <w:b/>
              </w:rPr>
            </w:pPr>
            <w:r w:rsidRPr="002954A6">
              <w:rPr>
                <w:rFonts w:ascii="Arial" w:hAnsi="Arial" w:cs="Arial"/>
                <w:b/>
              </w:rPr>
              <w:t>Chosen action/approach</w:t>
            </w:r>
          </w:p>
        </w:tc>
        <w:tc>
          <w:tcPr>
            <w:tcW w:w="3515" w:type="dxa"/>
            <w:gridSpan w:val="2"/>
            <w:tcMar>
              <w:top w:w="57" w:type="dxa"/>
              <w:bottom w:w="57" w:type="dxa"/>
            </w:tcMar>
            <w:tcPrChange w:id="609" w:author="Laura Eke" w:date="2018-08-28T18:09:00Z">
              <w:tcPr>
                <w:tcW w:w="3828" w:type="dxa"/>
                <w:tcMar>
                  <w:top w:w="57" w:type="dxa"/>
                  <w:bottom w:w="57" w:type="dxa"/>
                </w:tcMar>
              </w:tcPr>
            </w:tcPrChange>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Change w:id="610" w:author="Laura Eke" w:date="2018-08-28T18:09:00Z">
              <w:tcPr>
                <w:tcW w:w="3827" w:type="dxa"/>
                <w:tcMar>
                  <w:top w:w="57" w:type="dxa"/>
                  <w:bottom w:w="57" w:type="dxa"/>
                </w:tcMar>
              </w:tcPr>
            </w:tcPrChange>
          </w:tcPr>
          <w:p w14:paraId="298834DB" w14:textId="77777777" w:rsidR="00125340" w:rsidRPr="002954A6" w:rsidRDefault="00125340" w:rsidP="00282FE4">
            <w:pPr>
              <w:rPr>
                <w:rFonts w:ascii="Arial" w:hAnsi="Arial" w:cs="Arial"/>
                <w:b/>
              </w:rPr>
            </w:pPr>
            <w:r w:rsidRPr="002954A6">
              <w:rPr>
                <w:rFonts w:ascii="Arial" w:hAnsi="Arial" w:cs="Arial"/>
                <w:b/>
              </w:rPr>
              <w:t>How will you ensure it is implemented well?</w:t>
            </w:r>
          </w:p>
        </w:tc>
        <w:tc>
          <w:tcPr>
            <w:tcW w:w="1276" w:type="dxa"/>
            <w:tcPrChange w:id="611" w:author="Laura Eke" w:date="2018-08-28T18:09:00Z">
              <w:tcPr>
                <w:tcW w:w="1276" w:type="dxa"/>
              </w:tcPr>
            </w:tcPrChange>
          </w:tcPr>
          <w:p w14:paraId="69606D4E" w14:textId="77777777" w:rsidR="00125340" w:rsidRPr="002954A6" w:rsidRDefault="00125340" w:rsidP="00282FE4">
            <w:pPr>
              <w:rPr>
                <w:rFonts w:ascii="Arial" w:hAnsi="Arial" w:cs="Arial"/>
                <w:b/>
              </w:rPr>
            </w:pPr>
            <w:r w:rsidRPr="002954A6">
              <w:rPr>
                <w:rFonts w:ascii="Arial" w:hAnsi="Arial" w:cs="Arial"/>
                <w:b/>
              </w:rPr>
              <w:t>Staff lead</w:t>
            </w:r>
          </w:p>
        </w:tc>
        <w:tc>
          <w:tcPr>
            <w:tcW w:w="2013" w:type="dxa"/>
            <w:gridSpan w:val="2"/>
            <w:tcPrChange w:id="612" w:author="Laura Eke" w:date="2018-08-28T18:09:00Z">
              <w:tcPr>
                <w:tcW w:w="1417" w:type="dxa"/>
              </w:tcPr>
            </w:tcPrChange>
          </w:tcPr>
          <w:p w14:paraId="334E2892" w14:textId="77777777" w:rsidR="00125340" w:rsidRPr="00262114" w:rsidRDefault="00240F98" w:rsidP="00282FE4">
            <w:pPr>
              <w:rPr>
                <w:rFonts w:ascii="Arial" w:hAnsi="Arial" w:cs="Arial"/>
                <w:b/>
              </w:rPr>
            </w:pPr>
            <w:r w:rsidRPr="0066413D">
              <w:rPr>
                <w:rFonts w:ascii="Arial" w:hAnsi="Arial" w:cs="Arial"/>
                <w:b/>
                <w:sz w:val="18"/>
              </w:rPr>
              <w:t>When will you review implementation?</w:t>
            </w:r>
          </w:p>
        </w:tc>
      </w:tr>
      <w:tr w:rsidR="002954A6" w:rsidRPr="002954A6" w14:paraId="0DF205A5" w14:textId="77777777" w:rsidTr="004079C1">
        <w:tblPrEx>
          <w:tblW w:w="15877" w:type="dxa"/>
          <w:tblInd w:w="-289" w:type="dxa"/>
          <w:tblLayout w:type="fixed"/>
          <w:tblPrExChange w:id="613" w:author="Laura Eke" w:date="2018-08-28T18:09:00Z">
            <w:tblPrEx>
              <w:tblW w:w="14992" w:type="dxa"/>
              <w:tblInd w:w="-289" w:type="dxa"/>
              <w:tblLayout w:type="fixed"/>
            </w:tblPrEx>
          </w:tblPrExChange>
        </w:tblPrEx>
        <w:trPr>
          <w:trHeight w:hRule="exact" w:val="4212"/>
          <w:trPrChange w:id="614" w:author="Laura Eke" w:date="2018-08-28T18:09:00Z">
            <w:trPr>
              <w:trHeight w:hRule="exact" w:val="1822"/>
            </w:trPr>
          </w:trPrChange>
        </w:trPr>
        <w:tc>
          <w:tcPr>
            <w:tcW w:w="1560" w:type="dxa"/>
            <w:gridSpan w:val="2"/>
            <w:tcMar>
              <w:top w:w="57" w:type="dxa"/>
              <w:bottom w:w="57" w:type="dxa"/>
            </w:tcMar>
            <w:tcPrChange w:id="615" w:author="Laura Eke" w:date="2018-08-28T18:09:00Z">
              <w:tcPr>
                <w:tcW w:w="2235" w:type="dxa"/>
                <w:tcMar>
                  <w:top w:w="57" w:type="dxa"/>
                  <w:bottom w:w="57" w:type="dxa"/>
                </w:tcMar>
              </w:tcPr>
            </w:tcPrChange>
          </w:tcPr>
          <w:p w14:paraId="74342CF3" w14:textId="731165C1" w:rsidR="00D54AE3" w:rsidRDefault="00D54AE3" w:rsidP="00D54AE3">
            <w:pPr>
              <w:rPr>
                <w:ins w:id="616" w:author="Laura Eke" w:date="2018-08-22T19:36:00Z"/>
                <w:rFonts w:ascii="Arial" w:hAnsi="Arial" w:cs="Arial"/>
                <w:b/>
                <w:sz w:val="20"/>
              </w:rPr>
            </w:pPr>
            <w:ins w:id="617" w:author="Laura Eke" w:date="2018-08-22T19:36:00Z">
              <w:r w:rsidRPr="00AA1731">
                <w:rPr>
                  <w:rFonts w:ascii="Arial" w:hAnsi="Arial" w:cs="Arial"/>
                  <w:b/>
                  <w:sz w:val="20"/>
                </w:rPr>
                <w:t>Behaviour incidents and/or exclusion figures for ch</w:t>
              </w:r>
            </w:ins>
            <w:ins w:id="618" w:author="Laura Eke" w:date="2018-08-28T17:53:00Z">
              <w:r w:rsidR="00161CF6">
                <w:rPr>
                  <w:rFonts w:ascii="Arial" w:hAnsi="Arial" w:cs="Arial"/>
                  <w:b/>
                  <w:sz w:val="20"/>
                </w:rPr>
                <w:t>ildre</w:t>
              </w:r>
            </w:ins>
            <w:ins w:id="619" w:author="Laura Eke" w:date="2018-08-22T19:36:00Z">
              <w:r w:rsidRPr="00AA1731">
                <w:rPr>
                  <w:rFonts w:ascii="Arial" w:hAnsi="Arial" w:cs="Arial"/>
                  <w:b/>
                  <w:sz w:val="20"/>
                </w:rPr>
                <w:t>n in receipt of pupil premium</w:t>
              </w:r>
              <w:r>
                <w:rPr>
                  <w:rFonts w:ascii="Arial" w:hAnsi="Arial" w:cs="Arial"/>
                  <w:b/>
                  <w:sz w:val="20"/>
                </w:rPr>
                <w:t xml:space="preserve"> to reduce from 1</w:t>
              </w:r>
            </w:ins>
            <w:r w:rsidR="008B215E">
              <w:rPr>
                <w:rFonts w:ascii="Arial" w:hAnsi="Arial" w:cs="Arial"/>
                <w:b/>
                <w:sz w:val="20"/>
              </w:rPr>
              <w:t>8/19</w:t>
            </w:r>
            <w:ins w:id="620" w:author="Laura Eke" w:date="2018-08-22T19:36:00Z">
              <w:r w:rsidRPr="00AA1731">
                <w:rPr>
                  <w:rFonts w:ascii="Arial" w:hAnsi="Arial" w:cs="Arial"/>
                  <w:b/>
                  <w:sz w:val="20"/>
                </w:rPr>
                <w:t>.</w:t>
              </w:r>
            </w:ins>
          </w:p>
          <w:p w14:paraId="71872C55" w14:textId="69700CAF" w:rsidR="00125340" w:rsidRPr="00004FB6" w:rsidRDefault="00125340" w:rsidP="00E865E4">
            <w:pPr>
              <w:rPr>
                <w:rFonts w:ascii="Arial" w:hAnsi="Arial" w:cs="Arial"/>
                <w:sz w:val="18"/>
                <w:szCs w:val="18"/>
              </w:rPr>
            </w:pPr>
          </w:p>
        </w:tc>
        <w:tc>
          <w:tcPr>
            <w:tcW w:w="3686" w:type="dxa"/>
            <w:gridSpan w:val="2"/>
            <w:tcMar>
              <w:top w:w="57" w:type="dxa"/>
              <w:bottom w:w="57" w:type="dxa"/>
            </w:tcMar>
            <w:tcPrChange w:id="621" w:author="Laura Eke" w:date="2018-08-28T18:09:00Z">
              <w:tcPr>
                <w:tcW w:w="2409" w:type="dxa"/>
                <w:tcMar>
                  <w:top w:w="57" w:type="dxa"/>
                  <w:bottom w:w="57" w:type="dxa"/>
                </w:tcMar>
              </w:tcPr>
            </w:tcPrChange>
          </w:tcPr>
          <w:p w14:paraId="759ED422" w14:textId="77777777" w:rsidR="00125340" w:rsidRDefault="00F30810" w:rsidP="00125340">
            <w:pPr>
              <w:rPr>
                <w:ins w:id="622" w:author="Laura Eke" w:date="2018-08-22T20:14:00Z"/>
                <w:rFonts w:ascii="Arial" w:hAnsi="Arial" w:cs="Arial"/>
                <w:sz w:val="20"/>
                <w:szCs w:val="18"/>
              </w:rPr>
            </w:pPr>
            <w:ins w:id="623" w:author="Laura Eke" w:date="2018-08-22T20:14:00Z">
              <w:r>
                <w:rPr>
                  <w:rFonts w:ascii="Arial" w:hAnsi="Arial" w:cs="Arial"/>
                  <w:sz w:val="20"/>
                  <w:szCs w:val="18"/>
                </w:rPr>
                <w:t xml:space="preserve">Learning Mentor and Attendance and Behaviour Officer to identify pupils at risk of or have experienced exclusion from school. </w:t>
              </w:r>
            </w:ins>
          </w:p>
          <w:p w14:paraId="68214978" w14:textId="77777777" w:rsidR="00F30810" w:rsidRDefault="00F30810" w:rsidP="00125340">
            <w:pPr>
              <w:rPr>
                <w:ins w:id="624" w:author="Laura Eke" w:date="2018-08-22T20:14:00Z"/>
                <w:rFonts w:ascii="Arial" w:hAnsi="Arial" w:cs="Arial"/>
                <w:sz w:val="20"/>
                <w:szCs w:val="18"/>
              </w:rPr>
            </w:pPr>
          </w:p>
          <w:p w14:paraId="0C2FA25F" w14:textId="775A2EB5" w:rsidR="00F30810" w:rsidRDefault="00F30810" w:rsidP="00125340">
            <w:pPr>
              <w:rPr>
                <w:ins w:id="625" w:author="Laura Eke" w:date="2018-08-22T20:14:00Z"/>
                <w:rFonts w:ascii="Arial" w:hAnsi="Arial" w:cs="Arial"/>
                <w:sz w:val="20"/>
                <w:szCs w:val="18"/>
              </w:rPr>
            </w:pPr>
            <w:ins w:id="626" w:author="Laura Eke" w:date="2018-08-22T20:14:00Z">
              <w:r>
                <w:rPr>
                  <w:rFonts w:ascii="Arial" w:hAnsi="Arial" w:cs="Arial"/>
                  <w:sz w:val="20"/>
                  <w:szCs w:val="18"/>
                </w:rPr>
                <w:t>Targeted intervention (including L</w:t>
              </w:r>
              <w:r w:rsidR="00161CF6">
                <w:rPr>
                  <w:rFonts w:ascii="Arial" w:hAnsi="Arial" w:cs="Arial"/>
                  <w:sz w:val="20"/>
                  <w:szCs w:val="18"/>
                </w:rPr>
                <w:t xml:space="preserve">ego Therapy) to be put in place and impact on exclusion data to be monitored by the Learning </w:t>
              </w:r>
            </w:ins>
            <w:ins w:id="627" w:author="Laura Eke" w:date="2018-08-28T17:54:00Z">
              <w:r w:rsidR="00161CF6">
                <w:rPr>
                  <w:rFonts w:ascii="Arial" w:hAnsi="Arial" w:cs="Arial"/>
                  <w:sz w:val="20"/>
                  <w:szCs w:val="18"/>
                </w:rPr>
                <w:t>Mentor and Attendance and Behaviour Officer on a half termly basis.</w:t>
              </w:r>
            </w:ins>
          </w:p>
          <w:p w14:paraId="0D5EC19F" w14:textId="77777777" w:rsidR="00F30810" w:rsidRDefault="00F30810" w:rsidP="00125340">
            <w:pPr>
              <w:rPr>
                <w:ins w:id="628" w:author="Laura Eke" w:date="2018-08-22T20:15:00Z"/>
                <w:rFonts w:ascii="Arial" w:hAnsi="Arial" w:cs="Arial"/>
                <w:sz w:val="20"/>
                <w:szCs w:val="18"/>
              </w:rPr>
            </w:pPr>
          </w:p>
          <w:p w14:paraId="6435F17D" w14:textId="134F910F" w:rsidR="00F30810" w:rsidRDefault="00F30810" w:rsidP="00125340">
            <w:pPr>
              <w:rPr>
                <w:ins w:id="629" w:author="Laura Eke" w:date="2018-08-22T20:15:00Z"/>
                <w:rFonts w:ascii="Arial" w:hAnsi="Arial" w:cs="Arial"/>
                <w:sz w:val="20"/>
                <w:szCs w:val="18"/>
              </w:rPr>
            </w:pPr>
            <w:ins w:id="630" w:author="Laura Eke" w:date="2018-08-22T20:15:00Z">
              <w:r>
                <w:rPr>
                  <w:rFonts w:ascii="Arial" w:hAnsi="Arial" w:cs="Arial"/>
                  <w:sz w:val="20"/>
                  <w:szCs w:val="18"/>
                </w:rPr>
                <w:t>Targeted playtime and lunchtime roles, routines and activities to be established.</w:t>
              </w:r>
            </w:ins>
            <w:r w:rsidR="0066413D">
              <w:rPr>
                <w:rFonts w:ascii="Arial" w:hAnsi="Arial" w:cs="Arial"/>
                <w:sz w:val="20"/>
                <w:szCs w:val="18"/>
              </w:rPr>
              <w:t xml:space="preserve"> Additional clubs including lego therapy, cross stitch, colouring club, book club and library to target pupils. </w:t>
            </w:r>
          </w:p>
          <w:p w14:paraId="78CC0233" w14:textId="77777777" w:rsidR="00F30810" w:rsidRDefault="00F30810" w:rsidP="00125340">
            <w:pPr>
              <w:rPr>
                <w:ins w:id="631" w:author="Laura Eke" w:date="2018-08-22T20:15:00Z"/>
                <w:rFonts w:ascii="Arial" w:hAnsi="Arial" w:cs="Arial"/>
                <w:sz w:val="20"/>
                <w:szCs w:val="18"/>
              </w:rPr>
            </w:pPr>
          </w:p>
          <w:p w14:paraId="69BCA213" w14:textId="7B849486" w:rsidR="0066413D" w:rsidRPr="00F30810" w:rsidRDefault="0066413D" w:rsidP="00125340">
            <w:pPr>
              <w:rPr>
                <w:rFonts w:ascii="Arial" w:hAnsi="Arial" w:cs="Arial"/>
                <w:sz w:val="20"/>
                <w:szCs w:val="18"/>
                <w:rPrChange w:id="632" w:author="Laura Eke" w:date="2018-08-22T20:14:00Z">
                  <w:rPr>
                    <w:rFonts w:ascii="Arial" w:hAnsi="Arial" w:cs="Arial"/>
                    <w:sz w:val="18"/>
                    <w:szCs w:val="18"/>
                  </w:rPr>
                </w:rPrChange>
              </w:rPr>
            </w:pPr>
          </w:p>
        </w:tc>
        <w:tc>
          <w:tcPr>
            <w:tcW w:w="3515" w:type="dxa"/>
            <w:gridSpan w:val="2"/>
            <w:tcMar>
              <w:top w:w="57" w:type="dxa"/>
              <w:bottom w:w="57" w:type="dxa"/>
            </w:tcMar>
            <w:tcPrChange w:id="633" w:author="Laura Eke" w:date="2018-08-28T18:09:00Z">
              <w:tcPr>
                <w:tcW w:w="3828" w:type="dxa"/>
                <w:tcMar>
                  <w:top w:w="57" w:type="dxa"/>
                  <w:bottom w:w="57" w:type="dxa"/>
                </w:tcMar>
              </w:tcPr>
            </w:tcPrChange>
          </w:tcPr>
          <w:p w14:paraId="076B5702" w14:textId="0FC1268A" w:rsidR="002600BF" w:rsidRPr="008B215E" w:rsidRDefault="008B215E" w:rsidP="002600BF">
            <w:pPr>
              <w:pStyle w:val="ListParagraph"/>
              <w:ind w:left="0"/>
              <w:rPr>
                <w:ins w:id="634" w:author="Laura Eke" w:date="2018-08-23T12:12:00Z"/>
                <w:rFonts w:ascii="Arial" w:hAnsi="Arial" w:cs="Arial"/>
                <w:sz w:val="18"/>
              </w:rPr>
            </w:pPr>
            <w:r w:rsidRPr="008B215E">
              <w:rPr>
                <w:rFonts w:ascii="Arial" w:hAnsi="Arial" w:cs="Arial"/>
                <w:sz w:val="18"/>
              </w:rPr>
              <w:t>To reduce the number of exclusions of PP students from 2 to zero</w:t>
            </w:r>
          </w:p>
          <w:p w14:paraId="3BF594C2" w14:textId="77777777" w:rsidR="002600BF" w:rsidRPr="00AA1731" w:rsidRDefault="002600BF" w:rsidP="002600BF">
            <w:pPr>
              <w:pStyle w:val="ListParagraph"/>
              <w:ind w:left="0"/>
              <w:rPr>
                <w:ins w:id="635" w:author="Laura Eke" w:date="2018-08-23T12:12:00Z"/>
                <w:rFonts w:ascii="Arial" w:hAnsi="Arial" w:cs="Arial"/>
                <w:sz w:val="20"/>
              </w:rPr>
            </w:pPr>
          </w:p>
          <w:p w14:paraId="3B6250BA" w14:textId="77777777" w:rsidR="008B215E" w:rsidRDefault="008B215E" w:rsidP="002600BF">
            <w:pPr>
              <w:rPr>
                <w:rFonts w:ascii="Arial" w:hAnsi="Arial" w:cs="Arial"/>
                <w:sz w:val="20"/>
              </w:rPr>
            </w:pPr>
          </w:p>
          <w:p w14:paraId="666E378B" w14:textId="77777777" w:rsidR="008B215E" w:rsidRDefault="008B215E" w:rsidP="002600BF">
            <w:pPr>
              <w:rPr>
                <w:rFonts w:ascii="Arial" w:hAnsi="Arial" w:cs="Arial"/>
                <w:sz w:val="20"/>
              </w:rPr>
            </w:pPr>
          </w:p>
          <w:p w14:paraId="5758B6AF" w14:textId="493534DC" w:rsidR="002600BF" w:rsidRPr="00AA1731" w:rsidRDefault="002600BF" w:rsidP="002600BF">
            <w:pPr>
              <w:rPr>
                <w:ins w:id="636" w:author="Laura Eke" w:date="2018-08-23T12:12:00Z"/>
                <w:rFonts w:ascii="Arial" w:hAnsi="Arial" w:cs="Arial"/>
                <w:sz w:val="20"/>
              </w:rPr>
            </w:pPr>
            <w:ins w:id="637" w:author="Laura Eke" w:date="2018-08-23T12:12:00Z">
              <w:r>
                <w:rPr>
                  <w:rFonts w:ascii="Arial" w:hAnsi="Arial" w:cs="Arial"/>
                  <w:sz w:val="20"/>
                </w:rPr>
                <w:t xml:space="preserve">Behaviour incidents have been </w:t>
              </w:r>
            </w:ins>
            <w:r w:rsidR="008B215E">
              <w:rPr>
                <w:rFonts w:ascii="Arial" w:hAnsi="Arial" w:cs="Arial"/>
                <w:sz w:val="20"/>
              </w:rPr>
              <w:t>increased over the 18/19 year, however this was due to the new behaviour policy that was introduced in the Spring term. These interventions had begun to have a positive impact on the children taking part;</w:t>
            </w:r>
            <w:ins w:id="638" w:author="Laura Eke" w:date="2018-08-23T12:12:00Z">
              <w:r>
                <w:rPr>
                  <w:rFonts w:ascii="Arial" w:hAnsi="Arial" w:cs="Arial"/>
                  <w:sz w:val="20"/>
                </w:rPr>
                <w:t xml:space="preserve"> </w:t>
              </w:r>
            </w:ins>
            <w:ins w:id="639" w:author="Laura Eke" w:date="2018-08-23T12:19:00Z">
              <w:r w:rsidR="00F45A60">
                <w:rPr>
                  <w:rFonts w:ascii="Arial" w:hAnsi="Arial" w:cs="Arial"/>
                  <w:sz w:val="20"/>
                </w:rPr>
                <w:t xml:space="preserve">in order to continue this work, the learning mentor and behaviour </w:t>
              </w:r>
            </w:ins>
            <w:ins w:id="640" w:author="Laura Eke" w:date="2018-08-23T12:20:00Z">
              <w:r w:rsidR="00F45A60">
                <w:rPr>
                  <w:rFonts w:ascii="Arial" w:hAnsi="Arial" w:cs="Arial"/>
                  <w:sz w:val="20"/>
                </w:rPr>
                <w:t>officer will put specific intervention in place and</w:t>
              </w:r>
            </w:ins>
            <w:ins w:id="641" w:author="Laura Eke" w:date="2018-08-23T12:22:00Z">
              <w:r w:rsidR="00F45A60">
                <w:rPr>
                  <w:rFonts w:ascii="Arial" w:hAnsi="Arial" w:cs="Arial"/>
                  <w:sz w:val="20"/>
                </w:rPr>
                <w:t xml:space="preserve"> </w:t>
              </w:r>
            </w:ins>
            <w:r w:rsidR="008B215E">
              <w:rPr>
                <w:rFonts w:ascii="Arial" w:hAnsi="Arial" w:cs="Arial"/>
                <w:sz w:val="20"/>
              </w:rPr>
              <w:t>staff</w:t>
            </w:r>
            <w:ins w:id="642" w:author="Laura Eke" w:date="2018-08-23T12:20:00Z">
              <w:r w:rsidR="00F45A60">
                <w:rPr>
                  <w:rFonts w:ascii="Arial" w:hAnsi="Arial" w:cs="Arial"/>
                  <w:sz w:val="20"/>
                </w:rPr>
                <w:t xml:space="preserve"> will be developed and trained </w:t>
              </w:r>
            </w:ins>
            <w:ins w:id="643" w:author="Laura Eke" w:date="2018-08-28T17:54:00Z">
              <w:r w:rsidR="00161CF6">
                <w:rPr>
                  <w:rFonts w:ascii="Arial" w:hAnsi="Arial" w:cs="Arial"/>
                  <w:sz w:val="20"/>
                </w:rPr>
                <w:t xml:space="preserve">to support the play during academy ‘free time’. </w:t>
              </w:r>
            </w:ins>
          </w:p>
          <w:p w14:paraId="04A2B402" w14:textId="0FAAA3B7" w:rsidR="00125340" w:rsidRPr="00F30810" w:rsidRDefault="00125340" w:rsidP="003F7BE2">
            <w:pPr>
              <w:rPr>
                <w:rFonts w:ascii="Arial" w:hAnsi="Arial" w:cs="Arial"/>
                <w:sz w:val="20"/>
                <w:szCs w:val="18"/>
                <w:rPrChange w:id="644" w:author="Laura Eke" w:date="2018-08-22T20:14:00Z">
                  <w:rPr>
                    <w:rFonts w:ascii="Arial" w:hAnsi="Arial" w:cs="Arial"/>
                    <w:sz w:val="18"/>
                    <w:szCs w:val="18"/>
                  </w:rPr>
                </w:rPrChange>
              </w:rPr>
            </w:pPr>
          </w:p>
        </w:tc>
        <w:tc>
          <w:tcPr>
            <w:tcW w:w="3827" w:type="dxa"/>
            <w:tcMar>
              <w:top w:w="57" w:type="dxa"/>
              <w:bottom w:w="57" w:type="dxa"/>
            </w:tcMar>
            <w:tcPrChange w:id="645" w:author="Laura Eke" w:date="2018-08-28T18:09:00Z">
              <w:tcPr>
                <w:tcW w:w="3827" w:type="dxa"/>
                <w:tcMar>
                  <w:top w:w="57" w:type="dxa"/>
                  <w:bottom w:w="57" w:type="dxa"/>
                </w:tcMar>
              </w:tcPr>
            </w:tcPrChange>
          </w:tcPr>
          <w:p w14:paraId="3FF1FB15" w14:textId="77777777" w:rsidR="00125340" w:rsidRDefault="00161CF6" w:rsidP="00C73995">
            <w:pPr>
              <w:rPr>
                <w:ins w:id="646" w:author="Laura Eke" w:date="2018-08-28T17:55:00Z"/>
                <w:rFonts w:ascii="Arial" w:hAnsi="Arial" w:cs="Arial"/>
                <w:sz w:val="18"/>
                <w:szCs w:val="18"/>
              </w:rPr>
            </w:pPr>
            <w:ins w:id="647" w:author="Laura Eke" w:date="2018-08-28T17:55:00Z">
              <w:r>
                <w:rPr>
                  <w:rFonts w:ascii="Arial" w:hAnsi="Arial" w:cs="Arial"/>
                  <w:sz w:val="18"/>
                  <w:szCs w:val="18"/>
                </w:rPr>
                <w:t xml:space="preserve">Directed time provided within timetables to ensure interventions groups for identified children are in place. </w:t>
              </w:r>
            </w:ins>
          </w:p>
          <w:p w14:paraId="6FFE844C" w14:textId="1939B4DD" w:rsidR="00161CF6" w:rsidRDefault="00161CF6" w:rsidP="00C73995">
            <w:pPr>
              <w:rPr>
                <w:rFonts w:ascii="Arial" w:hAnsi="Arial" w:cs="Arial"/>
                <w:sz w:val="18"/>
                <w:szCs w:val="18"/>
              </w:rPr>
            </w:pPr>
          </w:p>
          <w:p w14:paraId="55DC4D10" w14:textId="77777777" w:rsidR="008B215E" w:rsidRDefault="008B215E" w:rsidP="00C73995">
            <w:pPr>
              <w:rPr>
                <w:ins w:id="648" w:author="Laura Eke" w:date="2018-08-28T17:55:00Z"/>
                <w:rFonts w:ascii="Arial" w:hAnsi="Arial" w:cs="Arial"/>
                <w:sz w:val="18"/>
                <w:szCs w:val="18"/>
              </w:rPr>
            </w:pPr>
          </w:p>
          <w:p w14:paraId="09523A03" w14:textId="77777777" w:rsidR="00161CF6" w:rsidRDefault="00161CF6" w:rsidP="00C73995">
            <w:pPr>
              <w:rPr>
                <w:ins w:id="649" w:author="Laura Eke" w:date="2018-08-28T17:55:00Z"/>
                <w:rFonts w:ascii="Arial" w:hAnsi="Arial" w:cs="Arial"/>
                <w:sz w:val="18"/>
                <w:szCs w:val="18"/>
              </w:rPr>
            </w:pPr>
            <w:ins w:id="650" w:author="Laura Eke" w:date="2018-08-28T17:55:00Z">
              <w:r>
                <w:rPr>
                  <w:rFonts w:ascii="Arial" w:hAnsi="Arial" w:cs="Arial"/>
                  <w:sz w:val="18"/>
                  <w:szCs w:val="18"/>
                </w:rPr>
                <w:t xml:space="preserve">Dedicated time for parents / carers to be invited into school and updated on progress of intervention and the impact on behavioural choices and incidents within school. </w:t>
              </w:r>
            </w:ins>
          </w:p>
          <w:p w14:paraId="2F22A205" w14:textId="77777777" w:rsidR="00161CF6" w:rsidRDefault="00161CF6" w:rsidP="00C73995">
            <w:pPr>
              <w:rPr>
                <w:ins w:id="651" w:author="Laura Eke" w:date="2018-08-28T17:56:00Z"/>
                <w:rFonts w:ascii="Arial" w:hAnsi="Arial" w:cs="Arial"/>
                <w:sz w:val="18"/>
                <w:szCs w:val="18"/>
              </w:rPr>
            </w:pPr>
          </w:p>
          <w:p w14:paraId="7CE3B0A6" w14:textId="421925AB" w:rsidR="00161CF6" w:rsidRDefault="00161CF6">
            <w:pPr>
              <w:rPr>
                <w:ins w:id="652" w:author="Laura Eke" w:date="2018-08-28T17:57:00Z"/>
                <w:rFonts w:ascii="Arial" w:hAnsi="Arial" w:cs="Arial"/>
                <w:sz w:val="18"/>
                <w:szCs w:val="18"/>
              </w:rPr>
            </w:pPr>
            <w:ins w:id="653" w:author="Laura Eke" w:date="2018-08-28T17:56:00Z">
              <w:r>
                <w:rPr>
                  <w:rFonts w:ascii="Arial" w:hAnsi="Arial" w:cs="Arial"/>
                  <w:sz w:val="18"/>
                  <w:szCs w:val="18"/>
                </w:rPr>
                <w:t xml:space="preserve">Resources for behavioural interventions </w:t>
              </w:r>
            </w:ins>
            <w:ins w:id="654" w:author="Laura Eke" w:date="2018-08-28T17:58:00Z">
              <w:r>
                <w:rPr>
                  <w:rFonts w:ascii="Arial" w:hAnsi="Arial" w:cs="Arial"/>
                  <w:sz w:val="18"/>
                  <w:szCs w:val="18"/>
                </w:rPr>
                <w:t xml:space="preserve">and playtime equipment </w:t>
              </w:r>
            </w:ins>
            <w:ins w:id="655" w:author="Laura Eke" w:date="2018-08-28T17:56:00Z">
              <w:r>
                <w:rPr>
                  <w:rFonts w:ascii="Arial" w:hAnsi="Arial" w:cs="Arial"/>
                  <w:sz w:val="18"/>
                  <w:szCs w:val="18"/>
                </w:rPr>
                <w:t xml:space="preserve">to be audited </w:t>
              </w:r>
            </w:ins>
            <w:ins w:id="656" w:author="Laura Eke" w:date="2018-08-28T17:57:00Z">
              <w:r>
                <w:rPr>
                  <w:rFonts w:ascii="Arial" w:hAnsi="Arial" w:cs="Arial"/>
                  <w:sz w:val="18"/>
                  <w:szCs w:val="18"/>
                </w:rPr>
                <w:t>in school and additional resources ordered if required.</w:t>
              </w:r>
            </w:ins>
          </w:p>
          <w:p w14:paraId="44937480" w14:textId="13C019DF" w:rsidR="00161CF6" w:rsidRDefault="00161CF6">
            <w:pPr>
              <w:rPr>
                <w:ins w:id="657" w:author="Laura Eke" w:date="2018-08-28T17:59:00Z"/>
                <w:rFonts w:ascii="Arial" w:hAnsi="Arial" w:cs="Arial"/>
                <w:sz w:val="18"/>
                <w:szCs w:val="18"/>
              </w:rPr>
            </w:pPr>
          </w:p>
          <w:p w14:paraId="4BAD4432" w14:textId="77777777" w:rsidR="00161CF6" w:rsidRDefault="00161CF6">
            <w:pPr>
              <w:rPr>
                <w:ins w:id="658" w:author="Laura Eke" w:date="2018-08-28T17:58:00Z"/>
                <w:rFonts w:ascii="Arial" w:hAnsi="Arial" w:cs="Arial"/>
                <w:sz w:val="18"/>
                <w:szCs w:val="18"/>
              </w:rPr>
            </w:pPr>
          </w:p>
          <w:p w14:paraId="418F35C0" w14:textId="4B645175" w:rsidR="00161CF6" w:rsidRDefault="00161CF6">
            <w:pPr>
              <w:rPr>
                <w:ins w:id="659" w:author="Laura Eke" w:date="2018-08-28T17:58:00Z"/>
                <w:rFonts w:ascii="Arial" w:hAnsi="Arial" w:cs="Arial"/>
                <w:sz w:val="18"/>
                <w:szCs w:val="18"/>
              </w:rPr>
            </w:pPr>
            <w:ins w:id="660" w:author="Laura Eke" w:date="2018-08-28T17:58:00Z">
              <w:r>
                <w:rPr>
                  <w:rFonts w:ascii="Arial" w:hAnsi="Arial" w:cs="Arial"/>
                  <w:sz w:val="18"/>
                  <w:szCs w:val="18"/>
                </w:rPr>
                <w:t xml:space="preserve">Regular meetings held between Attendance and Behaviour Officer, </w:t>
              </w:r>
            </w:ins>
            <w:r w:rsidR="00D910BB">
              <w:rPr>
                <w:rFonts w:ascii="Arial" w:hAnsi="Arial" w:cs="Arial"/>
                <w:sz w:val="18"/>
                <w:szCs w:val="18"/>
              </w:rPr>
              <w:t>Head teacher</w:t>
            </w:r>
            <w:ins w:id="661" w:author="Laura Eke" w:date="2018-08-28T17:58:00Z">
              <w:r>
                <w:rPr>
                  <w:rFonts w:ascii="Arial" w:hAnsi="Arial" w:cs="Arial"/>
                  <w:sz w:val="18"/>
                  <w:szCs w:val="18"/>
                </w:rPr>
                <w:t xml:space="preserve"> to monitor behaviour incidents and actions swiftly put into place. </w:t>
              </w:r>
            </w:ins>
          </w:p>
          <w:p w14:paraId="2F09C16D" w14:textId="77777777" w:rsidR="00161CF6" w:rsidRDefault="00161CF6">
            <w:pPr>
              <w:rPr>
                <w:ins w:id="662" w:author="Laura Eke" w:date="2018-08-28T17:57:00Z"/>
                <w:rFonts w:ascii="Arial" w:hAnsi="Arial" w:cs="Arial"/>
                <w:sz w:val="18"/>
                <w:szCs w:val="18"/>
              </w:rPr>
            </w:pPr>
          </w:p>
          <w:p w14:paraId="4E6763FE" w14:textId="402DC553" w:rsidR="00161CF6" w:rsidRDefault="00161CF6">
            <w:pPr>
              <w:rPr>
                <w:ins w:id="663" w:author="Laura Eke" w:date="2018-08-28T17:57:00Z"/>
                <w:rFonts w:ascii="Arial" w:hAnsi="Arial" w:cs="Arial"/>
                <w:sz w:val="18"/>
                <w:szCs w:val="18"/>
              </w:rPr>
            </w:pPr>
            <w:ins w:id="664" w:author="Laura Eke" w:date="2018-08-28T17:57:00Z">
              <w:r>
                <w:rPr>
                  <w:rFonts w:ascii="Arial" w:hAnsi="Arial" w:cs="Arial"/>
                  <w:sz w:val="18"/>
                  <w:szCs w:val="18"/>
                </w:rPr>
                <w:t xml:space="preserve"> </w:t>
              </w:r>
            </w:ins>
          </w:p>
          <w:p w14:paraId="6B4012C2" w14:textId="6FC06FF1" w:rsidR="00161CF6" w:rsidRPr="00004FB6" w:rsidRDefault="00161CF6">
            <w:pPr>
              <w:rPr>
                <w:rFonts w:ascii="Arial" w:hAnsi="Arial" w:cs="Arial"/>
                <w:sz w:val="18"/>
                <w:szCs w:val="18"/>
              </w:rPr>
            </w:pPr>
            <w:ins w:id="665" w:author="Laura Eke" w:date="2018-08-28T17:56:00Z">
              <w:r>
                <w:rPr>
                  <w:rFonts w:ascii="Arial" w:hAnsi="Arial" w:cs="Arial"/>
                  <w:sz w:val="18"/>
                  <w:szCs w:val="18"/>
                </w:rPr>
                <w:t xml:space="preserve"> </w:t>
              </w:r>
            </w:ins>
          </w:p>
        </w:tc>
        <w:tc>
          <w:tcPr>
            <w:tcW w:w="1276" w:type="dxa"/>
            <w:tcPrChange w:id="666" w:author="Laura Eke" w:date="2018-08-28T18:09:00Z">
              <w:tcPr>
                <w:tcW w:w="1276" w:type="dxa"/>
              </w:tcPr>
            </w:tcPrChange>
          </w:tcPr>
          <w:p w14:paraId="697C9752" w14:textId="77777777" w:rsidR="00161CF6" w:rsidRDefault="00C23DC3" w:rsidP="00C23DC3">
            <w:pPr>
              <w:rPr>
                <w:rFonts w:ascii="Arial" w:hAnsi="Arial" w:cs="Arial"/>
                <w:sz w:val="18"/>
                <w:szCs w:val="18"/>
              </w:rPr>
            </w:pPr>
            <w:r>
              <w:rPr>
                <w:rFonts w:ascii="Arial" w:hAnsi="Arial" w:cs="Arial"/>
                <w:sz w:val="18"/>
                <w:szCs w:val="18"/>
              </w:rPr>
              <w:t>D Pyrah</w:t>
            </w:r>
          </w:p>
          <w:p w14:paraId="6AF3F424" w14:textId="4C3C4349" w:rsidR="00C23DC3" w:rsidRDefault="00C23DC3" w:rsidP="00C23DC3">
            <w:pPr>
              <w:rPr>
                <w:rFonts w:ascii="Arial" w:hAnsi="Arial" w:cs="Arial"/>
                <w:sz w:val="18"/>
                <w:szCs w:val="18"/>
              </w:rPr>
            </w:pPr>
            <w:r>
              <w:rPr>
                <w:rFonts w:ascii="Arial" w:hAnsi="Arial" w:cs="Arial"/>
                <w:sz w:val="18"/>
                <w:szCs w:val="18"/>
              </w:rPr>
              <w:t>N White</w:t>
            </w:r>
          </w:p>
          <w:p w14:paraId="141C95A3" w14:textId="560839BA" w:rsidR="00C23DC3" w:rsidRPr="00004FB6" w:rsidRDefault="00C23DC3" w:rsidP="00C23DC3">
            <w:pPr>
              <w:rPr>
                <w:rFonts w:ascii="Arial" w:hAnsi="Arial" w:cs="Arial"/>
                <w:sz w:val="18"/>
                <w:szCs w:val="18"/>
              </w:rPr>
            </w:pPr>
            <w:r>
              <w:rPr>
                <w:rFonts w:ascii="Arial" w:hAnsi="Arial" w:cs="Arial"/>
                <w:sz w:val="18"/>
                <w:szCs w:val="18"/>
              </w:rPr>
              <w:t>A Mitchell</w:t>
            </w:r>
          </w:p>
        </w:tc>
        <w:tc>
          <w:tcPr>
            <w:tcW w:w="2013" w:type="dxa"/>
            <w:gridSpan w:val="2"/>
            <w:tcPrChange w:id="667" w:author="Laura Eke" w:date="2018-08-28T18:09:00Z">
              <w:tcPr>
                <w:tcW w:w="1417" w:type="dxa"/>
              </w:tcPr>
            </w:tcPrChange>
          </w:tcPr>
          <w:p w14:paraId="568379ED" w14:textId="77777777" w:rsidR="00125340" w:rsidRDefault="00E740C5" w:rsidP="00282FE4">
            <w:pPr>
              <w:rPr>
                <w:rFonts w:ascii="Arial" w:hAnsi="Arial" w:cs="Arial"/>
                <w:sz w:val="18"/>
                <w:szCs w:val="18"/>
              </w:rPr>
            </w:pPr>
            <w:ins w:id="668" w:author="Laura Eke" w:date="2018-08-23T11:17:00Z">
              <w:r>
                <w:rPr>
                  <w:rFonts w:ascii="Arial" w:hAnsi="Arial" w:cs="Arial"/>
                  <w:sz w:val="18"/>
                  <w:szCs w:val="18"/>
                </w:rPr>
                <w:t>Half termly behaviour incident and exclusion report.</w:t>
              </w:r>
            </w:ins>
          </w:p>
          <w:p w14:paraId="725E21F9" w14:textId="77777777" w:rsidR="0066413D" w:rsidRDefault="0066413D" w:rsidP="00282FE4">
            <w:pPr>
              <w:rPr>
                <w:rFonts w:ascii="Arial" w:hAnsi="Arial" w:cs="Arial"/>
                <w:sz w:val="18"/>
                <w:szCs w:val="18"/>
              </w:rPr>
            </w:pPr>
          </w:p>
          <w:p w14:paraId="5A05C702" w14:textId="77777777" w:rsidR="0066413D" w:rsidRDefault="0066413D" w:rsidP="00282FE4">
            <w:pPr>
              <w:rPr>
                <w:rFonts w:ascii="Arial" w:hAnsi="Arial" w:cs="Arial"/>
                <w:sz w:val="18"/>
                <w:szCs w:val="18"/>
              </w:rPr>
            </w:pPr>
          </w:p>
          <w:p w14:paraId="4EAB31B8" w14:textId="77777777" w:rsidR="0066413D" w:rsidRDefault="0066413D" w:rsidP="00282FE4">
            <w:pPr>
              <w:rPr>
                <w:rFonts w:ascii="Arial" w:hAnsi="Arial" w:cs="Arial"/>
                <w:sz w:val="18"/>
                <w:szCs w:val="18"/>
              </w:rPr>
            </w:pPr>
          </w:p>
          <w:p w14:paraId="2D723766" w14:textId="77777777" w:rsidR="0066413D" w:rsidRDefault="0066413D" w:rsidP="00282FE4">
            <w:pPr>
              <w:rPr>
                <w:rFonts w:ascii="Arial" w:hAnsi="Arial" w:cs="Arial"/>
                <w:sz w:val="18"/>
                <w:szCs w:val="18"/>
              </w:rPr>
            </w:pPr>
          </w:p>
          <w:p w14:paraId="273AFFBA" w14:textId="77777777" w:rsidR="0066413D" w:rsidRDefault="0066413D" w:rsidP="00282FE4">
            <w:pPr>
              <w:rPr>
                <w:rFonts w:ascii="Arial" w:hAnsi="Arial" w:cs="Arial"/>
                <w:sz w:val="18"/>
                <w:szCs w:val="18"/>
              </w:rPr>
            </w:pPr>
          </w:p>
          <w:p w14:paraId="1B9217C4" w14:textId="77777777" w:rsidR="0066413D" w:rsidRDefault="0066413D" w:rsidP="00282FE4">
            <w:pPr>
              <w:rPr>
                <w:rFonts w:ascii="Arial" w:hAnsi="Arial" w:cs="Arial"/>
                <w:sz w:val="18"/>
                <w:szCs w:val="18"/>
              </w:rPr>
            </w:pPr>
          </w:p>
          <w:p w14:paraId="64570086" w14:textId="77777777" w:rsidR="0066413D" w:rsidRDefault="0066413D" w:rsidP="00282FE4">
            <w:pPr>
              <w:rPr>
                <w:rFonts w:ascii="Arial" w:hAnsi="Arial" w:cs="Arial"/>
                <w:sz w:val="18"/>
                <w:szCs w:val="18"/>
              </w:rPr>
            </w:pPr>
          </w:p>
          <w:p w14:paraId="60326E06" w14:textId="77777777" w:rsidR="0066413D" w:rsidRDefault="0066413D" w:rsidP="00282FE4">
            <w:pPr>
              <w:rPr>
                <w:rFonts w:ascii="Arial" w:hAnsi="Arial" w:cs="Arial"/>
                <w:sz w:val="18"/>
                <w:szCs w:val="18"/>
              </w:rPr>
            </w:pPr>
          </w:p>
          <w:p w14:paraId="52EF7AB9" w14:textId="77777777" w:rsidR="0066413D" w:rsidRDefault="0066413D" w:rsidP="00282FE4">
            <w:pPr>
              <w:rPr>
                <w:rFonts w:ascii="Arial" w:hAnsi="Arial" w:cs="Arial"/>
                <w:sz w:val="18"/>
                <w:szCs w:val="18"/>
              </w:rPr>
            </w:pPr>
          </w:p>
          <w:p w14:paraId="70A2846D" w14:textId="77777777" w:rsidR="0066413D" w:rsidRDefault="0066413D" w:rsidP="00282FE4">
            <w:pPr>
              <w:rPr>
                <w:rFonts w:ascii="Arial" w:hAnsi="Arial" w:cs="Arial"/>
                <w:sz w:val="18"/>
                <w:szCs w:val="18"/>
              </w:rPr>
            </w:pPr>
          </w:p>
          <w:p w14:paraId="31C7C58A" w14:textId="77777777" w:rsidR="0066413D" w:rsidRDefault="0066413D" w:rsidP="00282FE4">
            <w:pPr>
              <w:rPr>
                <w:rFonts w:ascii="Arial" w:hAnsi="Arial" w:cs="Arial"/>
                <w:sz w:val="18"/>
                <w:szCs w:val="18"/>
              </w:rPr>
            </w:pPr>
          </w:p>
          <w:p w14:paraId="799BA954" w14:textId="77777777" w:rsidR="0066413D" w:rsidRDefault="0066413D" w:rsidP="00282FE4">
            <w:pPr>
              <w:rPr>
                <w:rFonts w:ascii="Arial" w:hAnsi="Arial" w:cs="Arial"/>
                <w:sz w:val="18"/>
                <w:szCs w:val="18"/>
              </w:rPr>
            </w:pPr>
          </w:p>
          <w:p w14:paraId="3ED6E674" w14:textId="77777777" w:rsidR="0066413D" w:rsidRDefault="0066413D" w:rsidP="00282FE4">
            <w:pPr>
              <w:rPr>
                <w:rFonts w:ascii="Arial" w:hAnsi="Arial" w:cs="Arial"/>
                <w:sz w:val="18"/>
                <w:szCs w:val="18"/>
              </w:rPr>
            </w:pPr>
          </w:p>
          <w:p w14:paraId="0B448AAD" w14:textId="77777777" w:rsidR="0066413D" w:rsidRDefault="0066413D" w:rsidP="00282FE4">
            <w:pPr>
              <w:rPr>
                <w:rFonts w:ascii="Arial" w:hAnsi="Arial" w:cs="Arial"/>
                <w:sz w:val="18"/>
                <w:szCs w:val="18"/>
              </w:rPr>
            </w:pPr>
          </w:p>
          <w:p w14:paraId="1EA783E7" w14:textId="77777777" w:rsidR="0066413D" w:rsidRDefault="0066413D" w:rsidP="00282FE4">
            <w:pPr>
              <w:rPr>
                <w:rFonts w:ascii="Arial" w:hAnsi="Arial" w:cs="Arial"/>
                <w:sz w:val="18"/>
                <w:szCs w:val="18"/>
              </w:rPr>
            </w:pPr>
          </w:p>
          <w:p w14:paraId="27A55D1E" w14:textId="6B7D6CF3" w:rsidR="0066413D" w:rsidRPr="00004FB6" w:rsidRDefault="0066413D" w:rsidP="00282FE4">
            <w:pPr>
              <w:rPr>
                <w:rFonts w:ascii="Arial" w:hAnsi="Arial" w:cs="Arial"/>
                <w:sz w:val="18"/>
                <w:szCs w:val="18"/>
              </w:rPr>
            </w:pPr>
            <w:r>
              <w:rPr>
                <w:rFonts w:ascii="Arial" w:hAnsi="Arial" w:cs="Arial"/>
                <w:sz w:val="18"/>
                <w:szCs w:val="18"/>
              </w:rPr>
              <w:t>Termly reviews</w:t>
            </w:r>
          </w:p>
        </w:tc>
      </w:tr>
      <w:tr w:rsidR="002954A6" w:rsidRPr="002954A6" w:rsidDel="000E386A" w14:paraId="4684DC39" w14:textId="647667B4" w:rsidTr="004079C1">
        <w:tblPrEx>
          <w:tblW w:w="15877" w:type="dxa"/>
          <w:tblInd w:w="-289" w:type="dxa"/>
          <w:tblLayout w:type="fixed"/>
          <w:tblPrExChange w:id="669" w:author="Laura Eke" w:date="2018-08-28T18:09:00Z">
            <w:tblPrEx>
              <w:tblW w:w="14992" w:type="dxa"/>
              <w:tblInd w:w="-289" w:type="dxa"/>
              <w:tblLayout w:type="fixed"/>
            </w:tblPrEx>
          </w:tblPrExChange>
        </w:tblPrEx>
        <w:trPr>
          <w:trHeight w:hRule="exact" w:val="2336"/>
          <w:del w:id="670" w:author="Laura Eke" w:date="2018-08-22T20:08:00Z"/>
          <w:trPrChange w:id="671" w:author="Laura Eke" w:date="2018-08-28T18:09:00Z">
            <w:trPr>
              <w:trHeight w:hRule="exact" w:val="2336"/>
            </w:trPr>
          </w:trPrChange>
        </w:trPr>
        <w:tc>
          <w:tcPr>
            <w:tcW w:w="1560" w:type="dxa"/>
            <w:gridSpan w:val="2"/>
            <w:tcMar>
              <w:top w:w="57" w:type="dxa"/>
              <w:bottom w:w="57" w:type="dxa"/>
            </w:tcMar>
            <w:tcPrChange w:id="672" w:author="Laura Eke" w:date="2018-08-28T18:09:00Z">
              <w:tcPr>
                <w:tcW w:w="2235" w:type="dxa"/>
                <w:tcMar>
                  <w:top w:w="57" w:type="dxa"/>
                  <w:bottom w:w="57" w:type="dxa"/>
                </w:tcMar>
              </w:tcPr>
            </w:tcPrChange>
          </w:tcPr>
          <w:p w14:paraId="5FB77645" w14:textId="42453E49" w:rsidR="00125340" w:rsidRPr="00004FB6" w:rsidDel="000E386A" w:rsidRDefault="00125340">
            <w:pPr>
              <w:rPr>
                <w:del w:id="673" w:author="Laura Eke" w:date="2018-08-22T20:08:00Z"/>
                <w:rFonts w:ascii="Arial" w:hAnsi="Arial" w:cs="Arial"/>
                <w:sz w:val="18"/>
                <w:szCs w:val="18"/>
              </w:rPr>
            </w:pPr>
          </w:p>
        </w:tc>
        <w:tc>
          <w:tcPr>
            <w:tcW w:w="3686" w:type="dxa"/>
            <w:gridSpan w:val="2"/>
            <w:tcMar>
              <w:top w:w="57" w:type="dxa"/>
              <w:bottom w:w="57" w:type="dxa"/>
            </w:tcMar>
            <w:tcPrChange w:id="674" w:author="Laura Eke" w:date="2018-08-28T18:09:00Z">
              <w:tcPr>
                <w:tcW w:w="2409" w:type="dxa"/>
                <w:tcMar>
                  <w:top w:w="57" w:type="dxa"/>
                  <w:bottom w:w="57" w:type="dxa"/>
                </w:tcMar>
              </w:tcPr>
            </w:tcPrChange>
          </w:tcPr>
          <w:p w14:paraId="1C411042" w14:textId="75734F75" w:rsidR="00125340" w:rsidRPr="00F30810" w:rsidDel="000E386A" w:rsidRDefault="00125340" w:rsidP="007F271A">
            <w:pPr>
              <w:rPr>
                <w:del w:id="675" w:author="Laura Eke" w:date="2018-08-22T20:08:00Z"/>
                <w:rFonts w:ascii="Arial" w:hAnsi="Arial" w:cs="Arial"/>
                <w:sz w:val="20"/>
                <w:szCs w:val="18"/>
                <w:rPrChange w:id="676" w:author="Laura Eke" w:date="2018-08-22T20:14:00Z">
                  <w:rPr>
                    <w:del w:id="677" w:author="Laura Eke" w:date="2018-08-22T20:08:00Z"/>
                    <w:rFonts w:ascii="Arial" w:hAnsi="Arial" w:cs="Arial"/>
                    <w:sz w:val="18"/>
                    <w:szCs w:val="18"/>
                  </w:rPr>
                </w:rPrChange>
              </w:rPr>
            </w:pPr>
          </w:p>
        </w:tc>
        <w:tc>
          <w:tcPr>
            <w:tcW w:w="3515" w:type="dxa"/>
            <w:gridSpan w:val="2"/>
            <w:tcMar>
              <w:top w:w="57" w:type="dxa"/>
              <w:bottom w:w="57" w:type="dxa"/>
            </w:tcMar>
            <w:tcPrChange w:id="678" w:author="Laura Eke" w:date="2018-08-28T18:09:00Z">
              <w:tcPr>
                <w:tcW w:w="3828" w:type="dxa"/>
                <w:tcMar>
                  <w:top w:w="57" w:type="dxa"/>
                  <w:bottom w:w="57" w:type="dxa"/>
                </w:tcMar>
              </w:tcPr>
            </w:tcPrChange>
          </w:tcPr>
          <w:p w14:paraId="74F5FB0F" w14:textId="63BC2CA5" w:rsidR="00125340" w:rsidRPr="00F30810" w:rsidDel="000E386A" w:rsidRDefault="00125340" w:rsidP="00C70B05">
            <w:pPr>
              <w:rPr>
                <w:del w:id="679" w:author="Laura Eke" w:date="2018-08-22T20:08:00Z"/>
                <w:rFonts w:ascii="Arial" w:hAnsi="Arial" w:cs="Arial"/>
                <w:sz w:val="20"/>
                <w:szCs w:val="18"/>
                <w:rPrChange w:id="680" w:author="Laura Eke" w:date="2018-08-22T20:14:00Z">
                  <w:rPr>
                    <w:del w:id="681" w:author="Laura Eke" w:date="2018-08-22T20:08:00Z"/>
                    <w:rFonts w:ascii="Arial" w:hAnsi="Arial" w:cs="Arial"/>
                    <w:sz w:val="18"/>
                    <w:szCs w:val="18"/>
                  </w:rPr>
                </w:rPrChange>
              </w:rPr>
            </w:pPr>
          </w:p>
        </w:tc>
        <w:tc>
          <w:tcPr>
            <w:tcW w:w="3827" w:type="dxa"/>
            <w:tcMar>
              <w:top w:w="57" w:type="dxa"/>
              <w:bottom w:w="57" w:type="dxa"/>
            </w:tcMar>
            <w:tcPrChange w:id="682" w:author="Laura Eke" w:date="2018-08-28T18:09:00Z">
              <w:tcPr>
                <w:tcW w:w="3827" w:type="dxa"/>
                <w:tcMar>
                  <w:top w:w="57" w:type="dxa"/>
                  <w:bottom w:w="57" w:type="dxa"/>
                </w:tcMar>
              </w:tcPr>
            </w:tcPrChange>
          </w:tcPr>
          <w:p w14:paraId="086F2669" w14:textId="45099A92" w:rsidR="00125340" w:rsidRPr="00004FB6" w:rsidDel="000E386A" w:rsidRDefault="00125340" w:rsidP="00282FE4">
            <w:pPr>
              <w:rPr>
                <w:del w:id="683" w:author="Laura Eke" w:date="2018-08-22T20:08:00Z"/>
                <w:rFonts w:ascii="Arial" w:hAnsi="Arial" w:cs="Arial"/>
                <w:sz w:val="18"/>
                <w:szCs w:val="18"/>
              </w:rPr>
            </w:pPr>
          </w:p>
        </w:tc>
        <w:tc>
          <w:tcPr>
            <w:tcW w:w="1276" w:type="dxa"/>
            <w:tcPrChange w:id="684" w:author="Laura Eke" w:date="2018-08-28T18:09:00Z">
              <w:tcPr>
                <w:tcW w:w="1276" w:type="dxa"/>
              </w:tcPr>
            </w:tcPrChange>
          </w:tcPr>
          <w:p w14:paraId="2B21324F" w14:textId="1C7BAAB5" w:rsidR="00125340" w:rsidRPr="00004FB6" w:rsidDel="000E386A" w:rsidRDefault="00125340" w:rsidP="00282FE4">
            <w:pPr>
              <w:rPr>
                <w:del w:id="685" w:author="Laura Eke" w:date="2018-08-22T20:08:00Z"/>
                <w:rFonts w:ascii="Arial" w:hAnsi="Arial" w:cs="Arial"/>
                <w:sz w:val="18"/>
                <w:szCs w:val="18"/>
              </w:rPr>
            </w:pPr>
          </w:p>
        </w:tc>
        <w:tc>
          <w:tcPr>
            <w:tcW w:w="2013" w:type="dxa"/>
            <w:gridSpan w:val="2"/>
            <w:tcPrChange w:id="686" w:author="Laura Eke" w:date="2018-08-28T18:09:00Z">
              <w:tcPr>
                <w:tcW w:w="1417" w:type="dxa"/>
              </w:tcPr>
            </w:tcPrChange>
          </w:tcPr>
          <w:p w14:paraId="3393C1F6" w14:textId="4F50A929" w:rsidR="00125340" w:rsidRPr="00004FB6" w:rsidDel="000E386A" w:rsidRDefault="00125340" w:rsidP="00282FE4">
            <w:pPr>
              <w:rPr>
                <w:del w:id="687" w:author="Laura Eke" w:date="2018-08-22T20:08:00Z"/>
                <w:rFonts w:ascii="Arial" w:hAnsi="Arial" w:cs="Arial"/>
                <w:sz w:val="18"/>
                <w:szCs w:val="18"/>
              </w:rPr>
            </w:pPr>
          </w:p>
        </w:tc>
      </w:tr>
      <w:tr w:rsidR="00D54AE3" w:rsidRPr="002954A6" w14:paraId="5B33757D" w14:textId="77777777" w:rsidTr="004079C1">
        <w:tblPrEx>
          <w:tblW w:w="15877" w:type="dxa"/>
          <w:tblInd w:w="-289" w:type="dxa"/>
          <w:tblLayout w:type="fixed"/>
          <w:tblPrExChange w:id="688" w:author="Laura Eke" w:date="2018-09-05T17:26:00Z">
            <w:tblPrEx>
              <w:tblW w:w="14992" w:type="dxa"/>
              <w:tblInd w:w="-289" w:type="dxa"/>
              <w:tblLayout w:type="fixed"/>
            </w:tblPrEx>
          </w:tblPrExChange>
        </w:tblPrEx>
        <w:trPr>
          <w:trHeight w:hRule="exact" w:val="9286"/>
          <w:ins w:id="689" w:author="Laura Eke" w:date="2018-08-22T19:37:00Z"/>
          <w:trPrChange w:id="690" w:author="Laura Eke" w:date="2018-09-05T17:26:00Z">
            <w:trPr>
              <w:trHeight w:hRule="exact" w:val="2336"/>
            </w:trPr>
          </w:trPrChange>
        </w:trPr>
        <w:tc>
          <w:tcPr>
            <w:tcW w:w="1560" w:type="dxa"/>
            <w:gridSpan w:val="2"/>
            <w:tcMar>
              <w:top w:w="57" w:type="dxa"/>
              <w:bottom w:w="57" w:type="dxa"/>
            </w:tcMar>
            <w:tcPrChange w:id="691" w:author="Laura Eke" w:date="2018-09-05T17:26:00Z">
              <w:tcPr>
                <w:tcW w:w="2235" w:type="dxa"/>
                <w:tcMar>
                  <w:top w:w="57" w:type="dxa"/>
                  <w:bottom w:w="57" w:type="dxa"/>
                </w:tcMar>
              </w:tcPr>
            </w:tcPrChange>
          </w:tcPr>
          <w:p w14:paraId="602F1533" w14:textId="77777777" w:rsidR="00D54AE3" w:rsidRPr="003E304C" w:rsidRDefault="00D54AE3" w:rsidP="00D54AE3">
            <w:pPr>
              <w:rPr>
                <w:ins w:id="692" w:author="Laura Eke" w:date="2018-08-22T19:37:00Z"/>
                <w:rFonts w:ascii="Arial" w:hAnsi="Arial" w:cs="Arial"/>
                <w:b/>
                <w:sz w:val="20"/>
                <w:szCs w:val="20"/>
              </w:rPr>
            </w:pPr>
            <w:ins w:id="693" w:author="Laura Eke" w:date="2018-08-22T19:37:00Z">
              <w:r w:rsidRPr="003E304C">
                <w:rPr>
                  <w:rFonts w:ascii="Arial" w:hAnsi="Arial" w:cs="Arial"/>
                  <w:b/>
                  <w:sz w:val="20"/>
                  <w:szCs w:val="20"/>
                </w:rPr>
                <w:t>Emotional and Social factors – Some children experience complex home and school issues which have the potential to act as significant barriers to learning.</w:t>
              </w:r>
            </w:ins>
          </w:p>
          <w:p w14:paraId="1BD0C40D" w14:textId="77777777" w:rsidR="00D54AE3" w:rsidRDefault="00D54AE3" w:rsidP="00D54AE3">
            <w:pPr>
              <w:rPr>
                <w:rFonts w:ascii="Arial" w:hAnsi="Arial" w:cs="Arial"/>
                <w:b/>
                <w:sz w:val="20"/>
                <w:highlight w:val="yellow"/>
              </w:rPr>
            </w:pPr>
          </w:p>
          <w:p w14:paraId="4F8349E1" w14:textId="77777777" w:rsidR="004079C1" w:rsidRDefault="004079C1" w:rsidP="00D54AE3">
            <w:pPr>
              <w:rPr>
                <w:rFonts w:ascii="Arial" w:hAnsi="Arial" w:cs="Arial"/>
                <w:b/>
                <w:sz w:val="20"/>
                <w:highlight w:val="yellow"/>
              </w:rPr>
            </w:pPr>
          </w:p>
          <w:p w14:paraId="38C343F6" w14:textId="77777777" w:rsidR="004079C1" w:rsidRDefault="004079C1" w:rsidP="00D54AE3">
            <w:pPr>
              <w:rPr>
                <w:rFonts w:ascii="Arial" w:hAnsi="Arial" w:cs="Arial"/>
                <w:b/>
                <w:sz w:val="20"/>
                <w:highlight w:val="yellow"/>
              </w:rPr>
            </w:pPr>
          </w:p>
          <w:p w14:paraId="1317E44F" w14:textId="77777777" w:rsidR="004079C1" w:rsidRDefault="004079C1" w:rsidP="00D54AE3">
            <w:pPr>
              <w:rPr>
                <w:rFonts w:ascii="Arial" w:hAnsi="Arial" w:cs="Arial"/>
                <w:b/>
                <w:sz w:val="20"/>
                <w:highlight w:val="yellow"/>
              </w:rPr>
            </w:pPr>
          </w:p>
          <w:p w14:paraId="571958CA" w14:textId="77777777" w:rsidR="004079C1" w:rsidRDefault="004079C1" w:rsidP="00D54AE3">
            <w:pPr>
              <w:rPr>
                <w:rFonts w:ascii="Arial" w:hAnsi="Arial" w:cs="Arial"/>
                <w:b/>
                <w:sz w:val="20"/>
                <w:highlight w:val="yellow"/>
              </w:rPr>
            </w:pPr>
          </w:p>
          <w:p w14:paraId="66628B12" w14:textId="169E6F1D" w:rsidR="004079C1" w:rsidRPr="003A5C91" w:rsidRDefault="004079C1" w:rsidP="00D54AE3">
            <w:pPr>
              <w:rPr>
                <w:ins w:id="694" w:author="Laura Eke" w:date="2018-08-22T19:37:00Z"/>
                <w:rFonts w:ascii="Arial" w:hAnsi="Arial" w:cs="Arial"/>
                <w:b/>
                <w:sz w:val="20"/>
                <w:highlight w:val="yellow"/>
                <w:rPrChange w:id="695" w:author="Laura Eke" w:date="2018-08-28T18:08:00Z">
                  <w:rPr>
                    <w:ins w:id="696" w:author="Laura Eke" w:date="2018-08-22T19:37:00Z"/>
                    <w:rFonts w:ascii="Arial" w:hAnsi="Arial" w:cs="Arial"/>
                    <w:b/>
                    <w:sz w:val="20"/>
                  </w:rPr>
                </w:rPrChange>
              </w:rPr>
            </w:pPr>
          </w:p>
        </w:tc>
        <w:tc>
          <w:tcPr>
            <w:tcW w:w="3686" w:type="dxa"/>
            <w:gridSpan w:val="2"/>
            <w:tcMar>
              <w:top w:w="57" w:type="dxa"/>
              <w:bottom w:w="57" w:type="dxa"/>
            </w:tcMar>
            <w:tcPrChange w:id="697" w:author="Laura Eke" w:date="2018-09-05T17:26:00Z">
              <w:tcPr>
                <w:tcW w:w="2409" w:type="dxa"/>
                <w:tcMar>
                  <w:top w:w="57" w:type="dxa"/>
                  <w:bottom w:w="57" w:type="dxa"/>
                </w:tcMar>
              </w:tcPr>
            </w:tcPrChange>
          </w:tcPr>
          <w:p w14:paraId="3AD00AA5" w14:textId="5FC780D8" w:rsidR="00D54AE3" w:rsidRPr="00693ABF" w:rsidRDefault="00F30810" w:rsidP="007F271A">
            <w:pPr>
              <w:rPr>
                <w:ins w:id="698" w:author="Laura Eke" w:date="2018-08-28T18:11:00Z"/>
                <w:rFonts w:ascii="Arial" w:hAnsi="Arial" w:cs="Arial"/>
                <w:sz w:val="20"/>
                <w:szCs w:val="18"/>
                <w:rPrChange w:id="699" w:author="Laura Eke" w:date="2018-09-05T17:25:00Z">
                  <w:rPr>
                    <w:ins w:id="700" w:author="Laura Eke" w:date="2018-08-28T18:11:00Z"/>
                    <w:rFonts w:ascii="Arial" w:hAnsi="Arial" w:cs="Arial"/>
                    <w:sz w:val="20"/>
                    <w:szCs w:val="18"/>
                    <w:highlight w:val="yellow"/>
                  </w:rPr>
                </w:rPrChange>
              </w:rPr>
            </w:pPr>
            <w:ins w:id="701" w:author="Laura Eke" w:date="2018-08-22T20:15:00Z">
              <w:r w:rsidRPr="00032A8D">
                <w:rPr>
                  <w:rFonts w:ascii="Arial" w:hAnsi="Arial" w:cs="Arial"/>
                  <w:sz w:val="20"/>
                  <w:szCs w:val="18"/>
                </w:rPr>
                <w:t xml:space="preserve">Learning Mentor </w:t>
              </w:r>
            </w:ins>
            <w:ins w:id="702" w:author="Laura Eke" w:date="2018-08-22T20:16:00Z">
              <w:r w:rsidRPr="00032A8D">
                <w:rPr>
                  <w:rFonts w:ascii="Arial" w:hAnsi="Arial" w:cs="Arial"/>
                  <w:sz w:val="20"/>
                  <w:szCs w:val="18"/>
                </w:rPr>
                <w:t>deployed</w:t>
              </w:r>
            </w:ins>
            <w:ins w:id="703" w:author="Laura Eke" w:date="2018-08-22T20:15:00Z">
              <w:r w:rsidRPr="00032A8D">
                <w:rPr>
                  <w:rFonts w:ascii="Arial" w:hAnsi="Arial" w:cs="Arial"/>
                  <w:sz w:val="20"/>
                  <w:szCs w:val="18"/>
                </w:rPr>
                <w:t xml:space="preserve"> </w:t>
              </w:r>
            </w:ins>
            <w:ins w:id="704" w:author="Laura Eke" w:date="2018-08-22T20:16:00Z">
              <w:r w:rsidRPr="00032A8D">
                <w:rPr>
                  <w:rFonts w:ascii="Arial" w:hAnsi="Arial" w:cs="Arial"/>
                  <w:sz w:val="20"/>
                  <w:szCs w:val="18"/>
                </w:rPr>
                <w:t xml:space="preserve">to work closely with </w:t>
              </w:r>
            </w:ins>
            <w:ins w:id="705" w:author="Laura Eke" w:date="2018-08-23T11:18:00Z">
              <w:r w:rsidR="00E740C5" w:rsidRPr="00032A8D">
                <w:rPr>
                  <w:rFonts w:ascii="Arial" w:hAnsi="Arial" w:cs="Arial"/>
                  <w:sz w:val="20"/>
                  <w:szCs w:val="18"/>
                </w:rPr>
                <w:t xml:space="preserve">targeted families identified </w:t>
              </w:r>
            </w:ins>
            <w:ins w:id="706" w:author="Laura Eke" w:date="2018-08-28T18:00:00Z">
              <w:r w:rsidR="00161CF6" w:rsidRPr="00032A8D">
                <w:rPr>
                  <w:rFonts w:ascii="Arial" w:hAnsi="Arial" w:cs="Arial"/>
                  <w:sz w:val="20"/>
                  <w:szCs w:val="18"/>
                </w:rPr>
                <w:t>through the academy vulnerable list – many of whom are also in receipt of pupil premium</w:t>
              </w:r>
            </w:ins>
            <w:ins w:id="707" w:author="Laura Eke" w:date="2018-08-28T18:05:00Z">
              <w:r w:rsidR="003A5C91" w:rsidRPr="00032A8D">
                <w:rPr>
                  <w:rFonts w:ascii="Arial" w:hAnsi="Arial" w:cs="Arial"/>
                  <w:sz w:val="20"/>
                  <w:szCs w:val="18"/>
                </w:rPr>
                <w:t>.</w:t>
              </w:r>
            </w:ins>
          </w:p>
          <w:p w14:paraId="03A6D383" w14:textId="5A53604D" w:rsidR="003A5C91" w:rsidRPr="00032A8D" w:rsidRDefault="003A5C91" w:rsidP="007F271A">
            <w:pPr>
              <w:rPr>
                <w:ins w:id="708" w:author="Laura Eke" w:date="2018-09-04T21:46:00Z"/>
                <w:rFonts w:ascii="Arial" w:hAnsi="Arial" w:cs="Arial"/>
                <w:sz w:val="20"/>
                <w:szCs w:val="18"/>
              </w:rPr>
            </w:pPr>
          </w:p>
          <w:p w14:paraId="4BA25D96" w14:textId="30C52251" w:rsidR="003347BD" w:rsidRDefault="003347BD" w:rsidP="007F271A">
            <w:pPr>
              <w:rPr>
                <w:rFonts w:ascii="Arial" w:hAnsi="Arial" w:cs="Arial"/>
                <w:sz w:val="20"/>
                <w:szCs w:val="18"/>
              </w:rPr>
            </w:pPr>
          </w:p>
          <w:p w14:paraId="0B231062" w14:textId="77777777" w:rsidR="004079C1" w:rsidRDefault="004079C1" w:rsidP="00183252">
            <w:pPr>
              <w:jc w:val="both"/>
              <w:rPr>
                <w:rFonts w:ascii="Arial" w:hAnsi="Arial" w:cs="Arial"/>
                <w:sz w:val="20"/>
                <w:szCs w:val="20"/>
              </w:rPr>
            </w:pPr>
          </w:p>
          <w:p w14:paraId="1600D875" w14:textId="77777777" w:rsidR="004079C1" w:rsidRDefault="004079C1" w:rsidP="00183252">
            <w:pPr>
              <w:jc w:val="both"/>
              <w:rPr>
                <w:rFonts w:ascii="Arial" w:hAnsi="Arial" w:cs="Arial"/>
                <w:sz w:val="20"/>
                <w:szCs w:val="20"/>
              </w:rPr>
            </w:pPr>
          </w:p>
          <w:p w14:paraId="02789A2F" w14:textId="77777777" w:rsidR="004079C1" w:rsidRDefault="004079C1" w:rsidP="00183252">
            <w:pPr>
              <w:jc w:val="both"/>
              <w:rPr>
                <w:rFonts w:ascii="Arial" w:hAnsi="Arial" w:cs="Arial"/>
                <w:sz w:val="20"/>
                <w:szCs w:val="20"/>
              </w:rPr>
            </w:pPr>
          </w:p>
          <w:p w14:paraId="3FE4E2E6" w14:textId="77777777" w:rsidR="004079C1" w:rsidRDefault="004079C1" w:rsidP="00183252">
            <w:pPr>
              <w:jc w:val="both"/>
              <w:rPr>
                <w:rFonts w:ascii="Arial" w:hAnsi="Arial" w:cs="Arial"/>
                <w:sz w:val="20"/>
                <w:szCs w:val="20"/>
              </w:rPr>
            </w:pPr>
          </w:p>
          <w:p w14:paraId="33552781" w14:textId="67BFB08C" w:rsidR="00183252" w:rsidRPr="007261CD" w:rsidRDefault="00183252" w:rsidP="00183252">
            <w:pPr>
              <w:jc w:val="both"/>
              <w:rPr>
                <w:rFonts w:ascii="Arial" w:hAnsi="Arial" w:cs="Arial"/>
                <w:sz w:val="20"/>
                <w:szCs w:val="20"/>
              </w:rPr>
            </w:pPr>
            <w:r w:rsidRPr="007261CD">
              <w:rPr>
                <w:rFonts w:ascii="Arial" w:hAnsi="Arial" w:cs="Arial"/>
                <w:sz w:val="20"/>
                <w:szCs w:val="20"/>
              </w:rPr>
              <w:t>Subsidy for residential visits</w:t>
            </w:r>
          </w:p>
          <w:p w14:paraId="64D95B93" w14:textId="7B27159F" w:rsidR="00183252" w:rsidRPr="007261CD" w:rsidRDefault="00183252" w:rsidP="00183252">
            <w:pPr>
              <w:jc w:val="both"/>
              <w:rPr>
                <w:rFonts w:ascii="Arial" w:hAnsi="Arial" w:cs="Arial"/>
                <w:sz w:val="20"/>
                <w:szCs w:val="20"/>
              </w:rPr>
            </w:pPr>
          </w:p>
          <w:p w14:paraId="6B6972CD" w14:textId="77777777" w:rsidR="004079C1" w:rsidRPr="007261CD" w:rsidRDefault="004079C1" w:rsidP="00183252">
            <w:pPr>
              <w:jc w:val="both"/>
              <w:rPr>
                <w:rFonts w:ascii="Arial" w:hAnsi="Arial" w:cs="Arial"/>
                <w:sz w:val="20"/>
                <w:szCs w:val="20"/>
              </w:rPr>
            </w:pPr>
          </w:p>
          <w:p w14:paraId="300600DF" w14:textId="77777777" w:rsidR="004079C1" w:rsidRPr="007261CD" w:rsidRDefault="004079C1" w:rsidP="00183252">
            <w:pPr>
              <w:jc w:val="both"/>
              <w:rPr>
                <w:rFonts w:ascii="Arial" w:hAnsi="Arial" w:cs="Arial"/>
                <w:sz w:val="20"/>
                <w:szCs w:val="20"/>
              </w:rPr>
            </w:pPr>
          </w:p>
          <w:p w14:paraId="7AFE1A0C" w14:textId="77777777" w:rsidR="004079C1" w:rsidRPr="007261CD" w:rsidRDefault="004079C1" w:rsidP="00183252">
            <w:pPr>
              <w:jc w:val="both"/>
              <w:rPr>
                <w:rFonts w:ascii="Arial" w:hAnsi="Arial" w:cs="Arial"/>
                <w:sz w:val="20"/>
                <w:szCs w:val="20"/>
              </w:rPr>
            </w:pPr>
          </w:p>
          <w:p w14:paraId="304B8569" w14:textId="77777777" w:rsidR="004079C1" w:rsidRPr="007261CD" w:rsidRDefault="004079C1" w:rsidP="00183252">
            <w:pPr>
              <w:jc w:val="both"/>
              <w:rPr>
                <w:rFonts w:ascii="Arial" w:hAnsi="Arial" w:cs="Arial"/>
                <w:sz w:val="20"/>
                <w:szCs w:val="20"/>
              </w:rPr>
            </w:pPr>
          </w:p>
          <w:p w14:paraId="15BA0211" w14:textId="77777777" w:rsidR="004079C1" w:rsidRPr="007261CD" w:rsidRDefault="004079C1" w:rsidP="00183252">
            <w:pPr>
              <w:jc w:val="both"/>
              <w:rPr>
                <w:rFonts w:ascii="Arial" w:hAnsi="Arial" w:cs="Arial"/>
                <w:sz w:val="20"/>
                <w:szCs w:val="20"/>
              </w:rPr>
            </w:pPr>
          </w:p>
          <w:p w14:paraId="13A92C2E" w14:textId="77777777" w:rsidR="004079C1" w:rsidRPr="007261CD" w:rsidRDefault="004079C1" w:rsidP="00183252">
            <w:pPr>
              <w:jc w:val="both"/>
              <w:rPr>
                <w:rFonts w:ascii="Arial" w:hAnsi="Arial" w:cs="Arial"/>
                <w:sz w:val="20"/>
                <w:szCs w:val="20"/>
              </w:rPr>
            </w:pPr>
          </w:p>
          <w:p w14:paraId="225774C0" w14:textId="77777777" w:rsidR="004079C1" w:rsidRPr="007261CD" w:rsidRDefault="004079C1" w:rsidP="00183252">
            <w:pPr>
              <w:jc w:val="both"/>
              <w:rPr>
                <w:rFonts w:ascii="Arial" w:hAnsi="Arial" w:cs="Arial"/>
                <w:sz w:val="20"/>
                <w:szCs w:val="20"/>
              </w:rPr>
            </w:pPr>
          </w:p>
          <w:p w14:paraId="3966D252" w14:textId="77777777" w:rsidR="004079C1" w:rsidRPr="007261CD" w:rsidRDefault="004079C1" w:rsidP="00183252">
            <w:pPr>
              <w:jc w:val="both"/>
              <w:rPr>
                <w:rFonts w:ascii="Arial" w:hAnsi="Arial" w:cs="Arial"/>
                <w:sz w:val="20"/>
                <w:szCs w:val="20"/>
              </w:rPr>
            </w:pPr>
          </w:p>
          <w:p w14:paraId="31E23678" w14:textId="1026BE7F" w:rsidR="00183252" w:rsidRPr="007261CD" w:rsidRDefault="00183252" w:rsidP="00183252">
            <w:pPr>
              <w:jc w:val="both"/>
              <w:rPr>
                <w:rFonts w:ascii="Arial" w:hAnsi="Arial" w:cs="Arial"/>
                <w:sz w:val="20"/>
                <w:szCs w:val="20"/>
              </w:rPr>
            </w:pPr>
            <w:r w:rsidRPr="007261CD">
              <w:rPr>
                <w:rFonts w:ascii="Arial" w:hAnsi="Arial" w:cs="Arial"/>
                <w:sz w:val="20"/>
                <w:szCs w:val="20"/>
              </w:rPr>
              <w:t xml:space="preserve">Free school milk for children in receipt of the Pupil premium </w:t>
            </w:r>
          </w:p>
          <w:p w14:paraId="4E50712F" w14:textId="77777777" w:rsidR="00183252" w:rsidRPr="007261CD" w:rsidRDefault="00183252" w:rsidP="00183252">
            <w:pPr>
              <w:jc w:val="both"/>
              <w:rPr>
                <w:rFonts w:ascii="Arial Narrow" w:hAnsi="Arial Narrow"/>
                <w:sz w:val="24"/>
                <w:szCs w:val="24"/>
              </w:rPr>
            </w:pPr>
          </w:p>
          <w:p w14:paraId="45504433" w14:textId="77777777" w:rsidR="00183252" w:rsidRPr="007261CD" w:rsidRDefault="00183252" w:rsidP="007F271A">
            <w:pPr>
              <w:rPr>
                <w:ins w:id="709" w:author="Laura Eke" w:date="2018-09-04T21:46:00Z"/>
                <w:rFonts w:ascii="Arial" w:hAnsi="Arial" w:cs="Arial"/>
                <w:sz w:val="20"/>
                <w:szCs w:val="18"/>
              </w:rPr>
            </w:pPr>
          </w:p>
          <w:p w14:paraId="7337C271" w14:textId="1EE5306C" w:rsidR="003347BD" w:rsidRPr="007261CD" w:rsidRDefault="003347BD" w:rsidP="007F271A">
            <w:pPr>
              <w:rPr>
                <w:ins w:id="710" w:author="Laura Eke" w:date="2018-09-04T21:46:00Z"/>
                <w:rFonts w:ascii="Arial" w:hAnsi="Arial" w:cs="Arial"/>
                <w:sz w:val="20"/>
                <w:szCs w:val="18"/>
              </w:rPr>
            </w:pPr>
          </w:p>
          <w:p w14:paraId="251737B4" w14:textId="77777777" w:rsidR="004079C1" w:rsidRPr="007261CD" w:rsidRDefault="004079C1" w:rsidP="007F271A">
            <w:pPr>
              <w:rPr>
                <w:rFonts w:ascii="Arial" w:hAnsi="Arial" w:cs="Arial"/>
                <w:sz w:val="20"/>
                <w:szCs w:val="20"/>
              </w:rPr>
            </w:pPr>
          </w:p>
          <w:p w14:paraId="2D726215" w14:textId="77777777" w:rsidR="004079C1" w:rsidRPr="007261CD" w:rsidRDefault="004079C1" w:rsidP="007F271A">
            <w:pPr>
              <w:rPr>
                <w:rFonts w:ascii="Arial" w:hAnsi="Arial" w:cs="Arial"/>
                <w:sz w:val="20"/>
                <w:szCs w:val="20"/>
              </w:rPr>
            </w:pPr>
          </w:p>
          <w:p w14:paraId="45008879" w14:textId="06C0CC83" w:rsidR="003347BD" w:rsidRPr="004079C1" w:rsidRDefault="004079C1" w:rsidP="007F271A">
            <w:pPr>
              <w:rPr>
                <w:ins w:id="711" w:author="Laura Eke" w:date="2018-09-04T21:47:00Z"/>
                <w:rFonts w:ascii="Arial" w:hAnsi="Arial" w:cs="Arial"/>
                <w:sz w:val="20"/>
                <w:szCs w:val="20"/>
              </w:rPr>
            </w:pPr>
            <w:r w:rsidRPr="007261CD">
              <w:rPr>
                <w:rFonts w:ascii="Arial" w:hAnsi="Arial" w:cs="Arial"/>
                <w:sz w:val="20"/>
                <w:szCs w:val="20"/>
              </w:rPr>
              <w:t>Additional free clubs</w:t>
            </w:r>
            <w:r w:rsidRPr="004079C1">
              <w:rPr>
                <w:rFonts w:ascii="Arial" w:hAnsi="Arial" w:cs="Arial"/>
                <w:sz w:val="20"/>
                <w:szCs w:val="20"/>
              </w:rPr>
              <w:t xml:space="preserve">  </w:t>
            </w:r>
          </w:p>
          <w:p w14:paraId="07AE91F4" w14:textId="4C6CF26C" w:rsidR="003347BD" w:rsidRDefault="003347BD" w:rsidP="007F271A">
            <w:pPr>
              <w:rPr>
                <w:rFonts w:ascii="Arial" w:hAnsi="Arial" w:cs="Arial"/>
                <w:sz w:val="20"/>
                <w:szCs w:val="18"/>
              </w:rPr>
            </w:pPr>
          </w:p>
          <w:p w14:paraId="0A9CF34E" w14:textId="422EA830" w:rsidR="004079C1" w:rsidRDefault="004079C1" w:rsidP="007F271A">
            <w:pPr>
              <w:rPr>
                <w:rFonts w:ascii="Arial" w:hAnsi="Arial" w:cs="Arial"/>
                <w:sz w:val="20"/>
                <w:szCs w:val="18"/>
              </w:rPr>
            </w:pPr>
          </w:p>
          <w:p w14:paraId="12F723C4" w14:textId="2E23C004" w:rsidR="004079C1" w:rsidRDefault="004079C1" w:rsidP="007F271A">
            <w:pPr>
              <w:rPr>
                <w:rFonts w:ascii="Arial" w:hAnsi="Arial" w:cs="Arial"/>
                <w:sz w:val="20"/>
                <w:szCs w:val="18"/>
              </w:rPr>
            </w:pPr>
          </w:p>
          <w:p w14:paraId="2C8A1A91" w14:textId="492A0098" w:rsidR="004079C1" w:rsidRDefault="004079C1" w:rsidP="007F271A">
            <w:pPr>
              <w:rPr>
                <w:rFonts w:ascii="Arial" w:hAnsi="Arial" w:cs="Arial"/>
                <w:sz w:val="20"/>
                <w:szCs w:val="18"/>
              </w:rPr>
            </w:pPr>
          </w:p>
          <w:p w14:paraId="6B65B1D7" w14:textId="37647127" w:rsidR="004079C1" w:rsidRDefault="004079C1" w:rsidP="007F271A">
            <w:pPr>
              <w:rPr>
                <w:rFonts w:ascii="Arial" w:hAnsi="Arial" w:cs="Arial"/>
                <w:sz w:val="20"/>
                <w:szCs w:val="18"/>
              </w:rPr>
            </w:pPr>
          </w:p>
          <w:p w14:paraId="2355BC50" w14:textId="2B26060E" w:rsidR="004079C1" w:rsidRDefault="004079C1" w:rsidP="007F271A">
            <w:pPr>
              <w:rPr>
                <w:rFonts w:ascii="Arial" w:hAnsi="Arial" w:cs="Arial"/>
                <w:sz w:val="20"/>
                <w:szCs w:val="18"/>
              </w:rPr>
            </w:pPr>
          </w:p>
          <w:p w14:paraId="6CC31B61" w14:textId="77777777" w:rsidR="004079C1" w:rsidRPr="00032A8D" w:rsidRDefault="004079C1" w:rsidP="007F271A">
            <w:pPr>
              <w:rPr>
                <w:ins w:id="712" w:author="Laura Eke" w:date="2018-09-04T21:47:00Z"/>
                <w:rFonts w:ascii="Arial" w:hAnsi="Arial" w:cs="Arial"/>
                <w:sz w:val="20"/>
                <w:szCs w:val="18"/>
              </w:rPr>
            </w:pPr>
          </w:p>
          <w:p w14:paraId="66DADEA9" w14:textId="77777777" w:rsidR="003347BD" w:rsidRPr="00032A8D" w:rsidRDefault="003347BD" w:rsidP="007F271A">
            <w:pPr>
              <w:rPr>
                <w:ins w:id="713" w:author="Laura Eke" w:date="2018-08-28T18:06:00Z"/>
                <w:rFonts w:ascii="Arial" w:hAnsi="Arial" w:cs="Arial"/>
                <w:sz w:val="20"/>
                <w:szCs w:val="18"/>
              </w:rPr>
            </w:pPr>
          </w:p>
          <w:p w14:paraId="430D117B" w14:textId="77777777" w:rsidR="003A5C91" w:rsidRPr="00032A8D" w:rsidRDefault="003A5C91" w:rsidP="007F271A">
            <w:pPr>
              <w:rPr>
                <w:ins w:id="714" w:author="Laura Eke" w:date="2018-08-28T18:06:00Z"/>
                <w:rFonts w:ascii="Arial" w:hAnsi="Arial" w:cs="Arial"/>
                <w:sz w:val="20"/>
                <w:szCs w:val="18"/>
              </w:rPr>
            </w:pPr>
          </w:p>
          <w:p w14:paraId="7BDEE05F" w14:textId="77777777" w:rsidR="00BB08E2" w:rsidRDefault="00BB08E2">
            <w:pPr>
              <w:rPr>
                <w:rFonts w:ascii="Arial" w:hAnsi="Arial" w:cs="Arial"/>
                <w:sz w:val="20"/>
                <w:szCs w:val="18"/>
              </w:rPr>
            </w:pPr>
          </w:p>
          <w:p w14:paraId="61BC75F8" w14:textId="16068D07" w:rsidR="00693ABF" w:rsidRDefault="00693ABF">
            <w:pPr>
              <w:rPr>
                <w:ins w:id="715" w:author="Laura Eke" w:date="2018-09-05T17:26:00Z"/>
                <w:rFonts w:ascii="Arial" w:hAnsi="Arial" w:cs="Arial"/>
                <w:sz w:val="20"/>
                <w:szCs w:val="18"/>
              </w:rPr>
            </w:pPr>
          </w:p>
          <w:p w14:paraId="145D0888" w14:textId="77777777" w:rsidR="00693ABF" w:rsidRPr="00693ABF" w:rsidRDefault="00693ABF">
            <w:pPr>
              <w:rPr>
                <w:ins w:id="716" w:author="Laura Eke" w:date="2018-08-28T18:10:00Z"/>
                <w:rFonts w:ascii="Arial" w:hAnsi="Arial" w:cs="Arial"/>
                <w:sz w:val="20"/>
                <w:szCs w:val="18"/>
                <w:rPrChange w:id="717" w:author="Laura Eke" w:date="2018-09-05T17:25:00Z">
                  <w:rPr>
                    <w:ins w:id="718" w:author="Laura Eke" w:date="2018-08-28T18:10:00Z"/>
                    <w:rFonts w:ascii="Arial" w:hAnsi="Arial" w:cs="Arial"/>
                    <w:sz w:val="20"/>
                    <w:szCs w:val="18"/>
                    <w:highlight w:val="yellow"/>
                  </w:rPr>
                </w:rPrChange>
              </w:rPr>
            </w:pPr>
          </w:p>
          <w:p w14:paraId="6D7E0FCC" w14:textId="2D3D3D68" w:rsidR="003A5C91" w:rsidRPr="00693ABF" w:rsidRDefault="003A5C91">
            <w:pPr>
              <w:rPr>
                <w:ins w:id="719" w:author="Laura Eke" w:date="2018-08-22T19:37:00Z"/>
                <w:rFonts w:ascii="Arial" w:hAnsi="Arial" w:cs="Arial"/>
                <w:sz w:val="20"/>
                <w:szCs w:val="18"/>
                <w:rPrChange w:id="720" w:author="Laura Eke" w:date="2018-09-05T17:25:00Z">
                  <w:rPr>
                    <w:ins w:id="721" w:author="Laura Eke" w:date="2018-08-22T19:37:00Z"/>
                    <w:rFonts w:ascii="Arial" w:hAnsi="Arial" w:cs="Arial"/>
                    <w:sz w:val="18"/>
                    <w:szCs w:val="18"/>
                  </w:rPr>
                </w:rPrChange>
              </w:rPr>
            </w:pPr>
            <w:ins w:id="722" w:author="Laura Eke" w:date="2018-08-28T18:10:00Z">
              <w:r w:rsidRPr="00693ABF">
                <w:rPr>
                  <w:rFonts w:ascii="Arial" w:hAnsi="Arial" w:cs="Arial"/>
                  <w:sz w:val="20"/>
                  <w:szCs w:val="18"/>
                  <w:rPrChange w:id="723" w:author="Laura Eke" w:date="2018-09-05T17:25:00Z">
                    <w:rPr>
                      <w:rFonts w:ascii="Arial" w:hAnsi="Arial" w:cs="Arial"/>
                      <w:sz w:val="20"/>
                      <w:szCs w:val="18"/>
                      <w:highlight w:val="yellow"/>
                    </w:rPr>
                  </w:rPrChange>
                </w:rPr>
                <w:t xml:space="preserve"> </w:t>
              </w:r>
            </w:ins>
          </w:p>
        </w:tc>
        <w:tc>
          <w:tcPr>
            <w:tcW w:w="3515" w:type="dxa"/>
            <w:gridSpan w:val="2"/>
            <w:tcMar>
              <w:top w:w="57" w:type="dxa"/>
              <w:bottom w:w="57" w:type="dxa"/>
            </w:tcMar>
            <w:tcPrChange w:id="724" w:author="Laura Eke" w:date="2018-09-05T17:26:00Z">
              <w:tcPr>
                <w:tcW w:w="3828" w:type="dxa"/>
                <w:tcMar>
                  <w:top w:w="57" w:type="dxa"/>
                  <w:bottom w:w="57" w:type="dxa"/>
                </w:tcMar>
              </w:tcPr>
            </w:tcPrChange>
          </w:tcPr>
          <w:p w14:paraId="7F5A3399" w14:textId="51B893B5" w:rsidR="003A5C91" w:rsidRPr="005D7198" w:rsidRDefault="00693ABF" w:rsidP="00C70B05">
            <w:pPr>
              <w:rPr>
                <w:ins w:id="725" w:author="Laura Eke" w:date="2018-09-04T21:49:00Z"/>
                <w:rFonts w:ascii="Arial" w:hAnsi="Arial" w:cs="Arial"/>
                <w:sz w:val="20"/>
                <w:szCs w:val="18"/>
                <w:rPrChange w:id="726" w:author="Laura Eke" w:date="2018-09-05T17:25:00Z">
                  <w:rPr>
                    <w:ins w:id="727" w:author="Laura Eke" w:date="2018-09-04T21:49:00Z"/>
                    <w:rFonts w:ascii="Arial" w:hAnsi="Arial" w:cs="Arial"/>
                    <w:sz w:val="20"/>
                    <w:szCs w:val="18"/>
                    <w:highlight w:val="yellow"/>
                  </w:rPr>
                </w:rPrChange>
              </w:rPr>
            </w:pPr>
            <w:ins w:id="728" w:author="Laura Eke" w:date="2018-09-05T17:23:00Z">
              <w:r w:rsidRPr="005D7198">
                <w:rPr>
                  <w:rFonts w:ascii="Arial" w:hAnsi="Arial" w:cs="Arial"/>
                  <w:sz w:val="20"/>
                  <w:szCs w:val="18"/>
                  <w:rPrChange w:id="729" w:author="Laura Eke" w:date="2018-09-05T17:25:00Z">
                    <w:rPr>
                      <w:rFonts w:ascii="Arial" w:hAnsi="Arial" w:cs="Arial"/>
                      <w:sz w:val="20"/>
                      <w:szCs w:val="18"/>
                      <w:highlight w:val="yellow"/>
                    </w:rPr>
                  </w:rPrChange>
                </w:rPr>
                <w:t xml:space="preserve">The pastoral team has supported </w:t>
              </w:r>
            </w:ins>
            <w:r w:rsidR="00982CF1" w:rsidRPr="005D7198">
              <w:rPr>
                <w:rFonts w:ascii="Arial" w:hAnsi="Arial" w:cs="Arial"/>
                <w:sz w:val="20"/>
                <w:szCs w:val="18"/>
              </w:rPr>
              <w:t>29</w:t>
            </w:r>
            <w:ins w:id="730" w:author="Laura Eke" w:date="2018-09-05T17:23:00Z">
              <w:r w:rsidRPr="005D7198">
                <w:rPr>
                  <w:rFonts w:ascii="Arial" w:hAnsi="Arial" w:cs="Arial"/>
                  <w:sz w:val="20"/>
                  <w:szCs w:val="18"/>
                  <w:rPrChange w:id="731" w:author="Laura Eke" w:date="2018-09-05T17:25:00Z">
                    <w:rPr>
                      <w:rFonts w:ascii="Arial" w:hAnsi="Arial" w:cs="Arial"/>
                      <w:sz w:val="20"/>
                      <w:szCs w:val="18"/>
                      <w:highlight w:val="yellow"/>
                    </w:rPr>
                  </w:rPrChange>
                </w:rPr>
                <w:t>% of pupils and their families in</w:t>
              </w:r>
            </w:ins>
            <w:r w:rsidR="00BB08E2" w:rsidRPr="005D7198">
              <w:rPr>
                <w:rFonts w:ascii="Arial" w:hAnsi="Arial" w:cs="Arial"/>
                <w:sz w:val="20"/>
                <w:szCs w:val="18"/>
              </w:rPr>
              <w:t xml:space="preserve"> </w:t>
            </w:r>
            <w:ins w:id="732" w:author="Laura Eke" w:date="2018-09-04T21:44:00Z">
              <w:r w:rsidRPr="005D7198">
                <w:rPr>
                  <w:rFonts w:ascii="Arial" w:hAnsi="Arial" w:cs="Arial"/>
                  <w:sz w:val="20"/>
                  <w:szCs w:val="18"/>
                  <w:rPrChange w:id="733" w:author="Laura Eke" w:date="2018-09-05T17:25:00Z">
                    <w:rPr>
                      <w:rFonts w:ascii="Arial" w:hAnsi="Arial" w:cs="Arial"/>
                      <w:sz w:val="20"/>
                      <w:szCs w:val="18"/>
                      <w:highlight w:val="yellow"/>
                    </w:rPr>
                  </w:rPrChange>
                </w:rPr>
                <w:t>1</w:t>
              </w:r>
            </w:ins>
            <w:r w:rsidR="00982CF1" w:rsidRPr="005D7198">
              <w:rPr>
                <w:rFonts w:ascii="Arial" w:hAnsi="Arial" w:cs="Arial"/>
                <w:sz w:val="20"/>
                <w:szCs w:val="18"/>
              </w:rPr>
              <w:t>8</w:t>
            </w:r>
            <w:ins w:id="734" w:author="Laura Eke" w:date="2018-09-04T21:44:00Z">
              <w:r w:rsidRPr="005D7198">
                <w:rPr>
                  <w:rFonts w:ascii="Arial" w:hAnsi="Arial" w:cs="Arial"/>
                  <w:sz w:val="20"/>
                  <w:szCs w:val="18"/>
                  <w:rPrChange w:id="735" w:author="Laura Eke" w:date="2018-09-05T17:25:00Z">
                    <w:rPr>
                      <w:rFonts w:ascii="Arial" w:hAnsi="Arial" w:cs="Arial"/>
                      <w:sz w:val="20"/>
                      <w:szCs w:val="18"/>
                      <w:highlight w:val="yellow"/>
                    </w:rPr>
                  </w:rPrChange>
                </w:rPr>
                <w:t>/1</w:t>
              </w:r>
            </w:ins>
            <w:r w:rsidR="00982CF1" w:rsidRPr="005D7198">
              <w:rPr>
                <w:rFonts w:ascii="Arial" w:hAnsi="Arial" w:cs="Arial"/>
                <w:sz w:val="20"/>
                <w:szCs w:val="18"/>
              </w:rPr>
              <w:t>9</w:t>
            </w:r>
            <w:ins w:id="736" w:author="Laura Eke" w:date="2018-09-04T21:44:00Z">
              <w:r w:rsidRPr="005D7198">
                <w:rPr>
                  <w:rFonts w:ascii="Arial" w:hAnsi="Arial" w:cs="Arial"/>
                  <w:sz w:val="20"/>
                  <w:szCs w:val="18"/>
                  <w:rPrChange w:id="737" w:author="Laura Eke" w:date="2018-09-05T17:25:00Z">
                    <w:rPr>
                      <w:rFonts w:ascii="Arial" w:hAnsi="Arial" w:cs="Arial"/>
                      <w:sz w:val="20"/>
                      <w:szCs w:val="18"/>
                      <w:highlight w:val="yellow"/>
                    </w:rPr>
                  </w:rPrChange>
                </w:rPr>
                <w:t xml:space="preserve">. </w:t>
              </w:r>
            </w:ins>
            <w:r w:rsidR="005D7198" w:rsidRPr="005D7198">
              <w:rPr>
                <w:rFonts w:ascii="Arial" w:hAnsi="Arial" w:cs="Arial"/>
                <w:sz w:val="20"/>
                <w:szCs w:val="18"/>
              </w:rPr>
              <w:t>1</w:t>
            </w:r>
            <w:ins w:id="738" w:author="Laura Eke" w:date="2018-09-04T21:44:00Z">
              <w:r w:rsidRPr="005D7198">
                <w:rPr>
                  <w:rFonts w:ascii="Arial" w:hAnsi="Arial" w:cs="Arial"/>
                  <w:sz w:val="20"/>
                  <w:szCs w:val="18"/>
                  <w:rPrChange w:id="739" w:author="Laura Eke" w:date="2018-09-05T17:25:00Z">
                    <w:rPr>
                      <w:rFonts w:ascii="Arial" w:hAnsi="Arial" w:cs="Arial"/>
                      <w:sz w:val="20"/>
                      <w:szCs w:val="18"/>
                      <w:highlight w:val="yellow"/>
                    </w:rPr>
                  </w:rPrChange>
                </w:rPr>
                <w:t xml:space="preserve">6% of these families </w:t>
              </w:r>
            </w:ins>
            <w:r w:rsidR="00DB7D80" w:rsidRPr="005D7198">
              <w:rPr>
                <w:rFonts w:ascii="Arial" w:hAnsi="Arial" w:cs="Arial"/>
                <w:sz w:val="20"/>
                <w:szCs w:val="18"/>
              </w:rPr>
              <w:t xml:space="preserve">are </w:t>
            </w:r>
            <w:ins w:id="740" w:author="Laura Eke" w:date="2018-09-05T17:23:00Z">
              <w:r w:rsidRPr="005D7198">
                <w:rPr>
                  <w:rFonts w:ascii="Arial" w:hAnsi="Arial" w:cs="Arial"/>
                  <w:sz w:val="20"/>
                  <w:szCs w:val="18"/>
                  <w:rPrChange w:id="741" w:author="Laura Eke" w:date="2018-09-05T17:25:00Z">
                    <w:rPr>
                      <w:rFonts w:ascii="Arial" w:hAnsi="Arial" w:cs="Arial"/>
                      <w:sz w:val="20"/>
                      <w:szCs w:val="18"/>
                      <w:highlight w:val="yellow"/>
                    </w:rPr>
                  </w:rPrChange>
                </w:rPr>
                <w:t>disadvantaged</w:t>
              </w:r>
            </w:ins>
            <w:ins w:id="742" w:author="Laura Eke" w:date="2018-09-05T17:24:00Z">
              <w:r w:rsidRPr="005D7198">
                <w:rPr>
                  <w:rFonts w:ascii="Arial" w:hAnsi="Arial" w:cs="Arial"/>
                  <w:sz w:val="20"/>
                  <w:szCs w:val="18"/>
                  <w:rPrChange w:id="743" w:author="Laura Eke" w:date="2018-09-05T17:25:00Z">
                    <w:rPr>
                      <w:rFonts w:ascii="Arial" w:hAnsi="Arial" w:cs="Arial"/>
                      <w:sz w:val="20"/>
                      <w:szCs w:val="18"/>
                      <w:highlight w:val="yellow"/>
                    </w:rPr>
                  </w:rPrChange>
                </w:rPr>
                <w:t xml:space="preserve"> pupils. </w:t>
              </w:r>
            </w:ins>
          </w:p>
          <w:p w14:paraId="6C74D07A" w14:textId="586ED30D" w:rsidR="003347BD" w:rsidRPr="00183252" w:rsidRDefault="003347BD" w:rsidP="00C70B05">
            <w:pPr>
              <w:rPr>
                <w:ins w:id="744" w:author="Laura Eke" w:date="2018-09-04T21:49:00Z"/>
                <w:rFonts w:ascii="Arial" w:hAnsi="Arial" w:cs="Arial"/>
                <w:sz w:val="20"/>
                <w:szCs w:val="18"/>
                <w:rPrChange w:id="745" w:author="Laura Eke" w:date="2018-09-05T17:25:00Z">
                  <w:rPr>
                    <w:ins w:id="746" w:author="Laura Eke" w:date="2018-09-04T21:49:00Z"/>
                    <w:rFonts w:ascii="Arial" w:hAnsi="Arial" w:cs="Arial"/>
                    <w:sz w:val="20"/>
                    <w:szCs w:val="18"/>
                    <w:highlight w:val="yellow"/>
                  </w:rPr>
                </w:rPrChange>
              </w:rPr>
            </w:pPr>
          </w:p>
          <w:p w14:paraId="47ED5E28" w14:textId="77777777" w:rsidR="003A5C91" w:rsidRPr="00183252" w:rsidRDefault="003A5C91" w:rsidP="00C70B05">
            <w:pPr>
              <w:rPr>
                <w:ins w:id="747" w:author="Laura Eke" w:date="2018-08-28T18:11:00Z"/>
                <w:rFonts w:ascii="Arial" w:hAnsi="Arial" w:cs="Arial"/>
                <w:sz w:val="20"/>
                <w:szCs w:val="18"/>
                <w:rPrChange w:id="748" w:author="Laura Eke" w:date="2018-09-05T17:25:00Z">
                  <w:rPr>
                    <w:ins w:id="749" w:author="Laura Eke" w:date="2018-08-28T18:11:00Z"/>
                    <w:rFonts w:ascii="Arial" w:hAnsi="Arial" w:cs="Arial"/>
                    <w:sz w:val="20"/>
                    <w:szCs w:val="18"/>
                    <w:highlight w:val="yellow"/>
                  </w:rPr>
                </w:rPrChange>
              </w:rPr>
            </w:pPr>
          </w:p>
          <w:p w14:paraId="162FFB0A" w14:textId="77777777" w:rsidR="003A5C91" w:rsidRPr="00183252" w:rsidRDefault="003A5C91" w:rsidP="00C70B05">
            <w:pPr>
              <w:rPr>
                <w:ins w:id="750" w:author="Laura Eke" w:date="2018-08-28T18:11:00Z"/>
                <w:rFonts w:ascii="Arial" w:hAnsi="Arial" w:cs="Arial"/>
                <w:sz w:val="20"/>
                <w:szCs w:val="18"/>
                <w:rPrChange w:id="751" w:author="Laura Eke" w:date="2018-09-05T17:25:00Z">
                  <w:rPr>
                    <w:ins w:id="752" w:author="Laura Eke" w:date="2018-08-28T18:11:00Z"/>
                    <w:rFonts w:ascii="Arial" w:hAnsi="Arial" w:cs="Arial"/>
                    <w:sz w:val="20"/>
                    <w:szCs w:val="18"/>
                    <w:highlight w:val="yellow"/>
                  </w:rPr>
                </w:rPrChange>
              </w:rPr>
            </w:pPr>
          </w:p>
          <w:p w14:paraId="42834EA7" w14:textId="77777777" w:rsidR="004079C1" w:rsidRDefault="004079C1" w:rsidP="00C70B05">
            <w:pPr>
              <w:rPr>
                <w:rFonts w:ascii="Arial" w:hAnsi="Arial" w:cs="Arial"/>
                <w:sz w:val="20"/>
                <w:szCs w:val="20"/>
              </w:rPr>
            </w:pPr>
          </w:p>
          <w:p w14:paraId="70D421C9" w14:textId="77777777" w:rsidR="004079C1" w:rsidRDefault="004079C1" w:rsidP="00C70B05">
            <w:pPr>
              <w:rPr>
                <w:rFonts w:ascii="Arial" w:hAnsi="Arial" w:cs="Arial"/>
                <w:sz w:val="20"/>
                <w:szCs w:val="20"/>
              </w:rPr>
            </w:pPr>
          </w:p>
          <w:p w14:paraId="32476840" w14:textId="77777777" w:rsidR="004079C1" w:rsidRDefault="004079C1" w:rsidP="00C70B05">
            <w:pPr>
              <w:rPr>
                <w:rFonts w:ascii="Arial" w:hAnsi="Arial" w:cs="Arial"/>
                <w:sz w:val="20"/>
                <w:szCs w:val="20"/>
              </w:rPr>
            </w:pPr>
          </w:p>
          <w:p w14:paraId="1026A0EB" w14:textId="77777777" w:rsidR="004079C1" w:rsidRDefault="004079C1" w:rsidP="00C70B05">
            <w:pPr>
              <w:rPr>
                <w:rFonts w:ascii="Arial" w:hAnsi="Arial" w:cs="Arial"/>
                <w:sz w:val="20"/>
                <w:szCs w:val="20"/>
              </w:rPr>
            </w:pPr>
          </w:p>
          <w:p w14:paraId="3BE5389D" w14:textId="78773484" w:rsidR="00BB08E2" w:rsidRPr="00183252" w:rsidRDefault="00183252" w:rsidP="00C70B05">
            <w:pPr>
              <w:rPr>
                <w:rFonts w:ascii="Arial" w:hAnsi="Arial" w:cs="Arial"/>
                <w:sz w:val="20"/>
                <w:szCs w:val="20"/>
              </w:rPr>
            </w:pPr>
            <w:r w:rsidRPr="00183252">
              <w:rPr>
                <w:rFonts w:ascii="Arial" w:hAnsi="Arial" w:cs="Arial"/>
                <w:sz w:val="20"/>
                <w:szCs w:val="20"/>
              </w:rPr>
              <w:t>We subsidise the cost of the residential visits for children in receipt of the pupil premium in order to ensure that economic hardship does not affect a child’s chance of engaging in highly effective out of school experiences.</w:t>
            </w:r>
          </w:p>
          <w:p w14:paraId="6C965FE0" w14:textId="77777777" w:rsidR="003A5C91" w:rsidRDefault="003A5C91" w:rsidP="00C70B05">
            <w:pPr>
              <w:rPr>
                <w:rFonts w:ascii="Arial" w:hAnsi="Arial" w:cs="Arial"/>
                <w:sz w:val="20"/>
                <w:szCs w:val="18"/>
              </w:rPr>
            </w:pPr>
          </w:p>
          <w:p w14:paraId="08CAA5EB" w14:textId="77777777" w:rsidR="004079C1" w:rsidRDefault="004079C1" w:rsidP="00C70B05">
            <w:pPr>
              <w:rPr>
                <w:rFonts w:ascii="Arial" w:hAnsi="Arial" w:cs="Arial"/>
                <w:sz w:val="20"/>
                <w:szCs w:val="18"/>
              </w:rPr>
            </w:pPr>
          </w:p>
          <w:p w14:paraId="033165B1" w14:textId="77777777" w:rsidR="004079C1" w:rsidRDefault="004079C1" w:rsidP="00C70B05">
            <w:pPr>
              <w:rPr>
                <w:rFonts w:ascii="Arial" w:hAnsi="Arial" w:cs="Arial"/>
                <w:sz w:val="20"/>
                <w:szCs w:val="20"/>
              </w:rPr>
            </w:pPr>
          </w:p>
          <w:p w14:paraId="1E1D12C6" w14:textId="6DCF42E4" w:rsidR="004079C1" w:rsidRDefault="007261CD" w:rsidP="00C70B05">
            <w:pPr>
              <w:rPr>
                <w:rFonts w:ascii="Arial" w:hAnsi="Arial" w:cs="Arial"/>
                <w:sz w:val="20"/>
                <w:szCs w:val="20"/>
              </w:rPr>
            </w:pPr>
            <w:r>
              <w:rPr>
                <w:rFonts w:ascii="Arial" w:hAnsi="Arial" w:cs="Arial"/>
                <w:sz w:val="20"/>
                <w:szCs w:val="20"/>
              </w:rPr>
              <w:t>To ensure that vulnerable children, who may not have had a nutritional breakfast, have access to milk.</w:t>
            </w:r>
          </w:p>
          <w:p w14:paraId="4DFFBDB6" w14:textId="77777777" w:rsidR="004079C1" w:rsidRDefault="004079C1" w:rsidP="00C70B05">
            <w:pPr>
              <w:rPr>
                <w:rFonts w:ascii="Arial" w:hAnsi="Arial" w:cs="Arial"/>
                <w:sz w:val="20"/>
                <w:szCs w:val="20"/>
              </w:rPr>
            </w:pPr>
          </w:p>
          <w:p w14:paraId="7B37C1BE" w14:textId="77777777" w:rsidR="004079C1" w:rsidRDefault="004079C1" w:rsidP="00C70B05">
            <w:pPr>
              <w:rPr>
                <w:rFonts w:ascii="Arial" w:hAnsi="Arial" w:cs="Arial"/>
                <w:sz w:val="20"/>
                <w:szCs w:val="20"/>
              </w:rPr>
            </w:pPr>
          </w:p>
          <w:p w14:paraId="095735B3" w14:textId="77777777" w:rsidR="004079C1" w:rsidRDefault="004079C1" w:rsidP="00C70B05">
            <w:pPr>
              <w:rPr>
                <w:rFonts w:ascii="Arial" w:hAnsi="Arial" w:cs="Arial"/>
                <w:sz w:val="20"/>
                <w:szCs w:val="20"/>
              </w:rPr>
            </w:pPr>
          </w:p>
          <w:p w14:paraId="1894D610" w14:textId="77777777" w:rsidR="004079C1" w:rsidRDefault="004079C1" w:rsidP="00C70B05">
            <w:pPr>
              <w:rPr>
                <w:rFonts w:ascii="Arial" w:hAnsi="Arial" w:cs="Arial"/>
                <w:sz w:val="20"/>
                <w:szCs w:val="20"/>
              </w:rPr>
            </w:pPr>
          </w:p>
          <w:p w14:paraId="34C55672" w14:textId="0C5288E3" w:rsidR="004079C1" w:rsidRDefault="004079C1" w:rsidP="00C70B05">
            <w:pPr>
              <w:rPr>
                <w:rFonts w:ascii="Arial" w:hAnsi="Arial" w:cs="Arial"/>
                <w:sz w:val="20"/>
                <w:szCs w:val="18"/>
              </w:rPr>
            </w:pPr>
            <w:r w:rsidRPr="004079C1">
              <w:rPr>
                <w:rFonts w:ascii="Arial" w:hAnsi="Arial" w:cs="Arial"/>
                <w:sz w:val="20"/>
                <w:szCs w:val="20"/>
              </w:rPr>
              <w:t>To further develop children’s experiences to enrich their understanding of the world as well as providing and widening opportunities across the curriculum.</w:t>
            </w:r>
          </w:p>
          <w:p w14:paraId="30380447" w14:textId="77777777" w:rsidR="004079C1" w:rsidRDefault="004079C1" w:rsidP="00C70B05">
            <w:pPr>
              <w:rPr>
                <w:rFonts w:ascii="Arial" w:hAnsi="Arial" w:cs="Arial"/>
                <w:sz w:val="20"/>
                <w:szCs w:val="18"/>
              </w:rPr>
            </w:pPr>
          </w:p>
          <w:p w14:paraId="20339C28" w14:textId="77777777" w:rsidR="004079C1" w:rsidRDefault="004079C1" w:rsidP="00C70B05">
            <w:pPr>
              <w:rPr>
                <w:rFonts w:ascii="Arial" w:hAnsi="Arial" w:cs="Arial"/>
                <w:sz w:val="20"/>
                <w:szCs w:val="18"/>
              </w:rPr>
            </w:pPr>
          </w:p>
          <w:p w14:paraId="027E9028" w14:textId="77777777" w:rsidR="004079C1" w:rsidRDefault="004079C1" w:rsidP="00C70B05">
            <w:pPr>
              <w:rPr>
                <w:rFonts w:ascii="Arial" w:hAnsi="Arial" w:cs="Arial"/>
                <w:sz w:val="20"/>
                <w:szCs w:val="18"/>
              </w:rPr>
            </w:pPr>
          </w:p>
          <w:p w14:paraId="1830F248" w14:textId="76FA7C46" w:rsidR="004079C1" w:rsidRPr="00183252" w:rsidRDefault="004079C1" w:rsidP="00C70B05">
            <w:pPr>
              <w:rPr>
                <w:ins w:id="753" w:author="Laura Eke" w:date="2018-08-22T19:37:00Z"/>
                <w:rFonts w:ascii="Arial" w:hAnsi="Arial" w:cs="Arial"/>
                <w:sz w:val="20"/>
                <w:szCs w:val="18"/>
                <w:rPrChange w:id="754" w:author="Laura Eke" w:date="2018-09-05T17:25:00Z">
                  <w:rPr>
                    <w:ins w:id="755" w:author="Laura Eke" w:date="2018-08-22T19:37:00Z"/>
                    <w:rFonts w:ascii="Arial" w:hAnsi="Arial" w:cs="Arial"/>
                    <w:sz w:val="18"/>
                    <w:szCs w:val="18"/>
                  </w:rPr>
                </w:rPrChange>
              </w:rPr>
            </w:pPr>
          </w:p>
        </w:tc>
        <w:tc>
          <w:tcPr>
            <w:tcW w:w="3827" w:type="dxa"/>
            <w:tcMar>
              <w:top w:w="57" w:type="dxa"/>
              <w:bottom w:w="57" w:type="dxa"/>
            </w:tcMar>
            <w:tcPrChange w:id="756" w:author="Laura Eke" w:date="2018-09-05T17:26:00Z">
              <w:tcPr>
                <w:tcW w:w="3827" w:type="dxa"/>
                <w:tcMar>
                  <w:top w:w="57" w:type="dxa"/>
                  <w:bottom w:w="57" w:type="dxa"/>
                </w:tcMar>
              </w:tcPr>
            </w:tcPrChange>
          </w:tcPr>
          <w:p w14:paraId="3D19CDFE" w14:textId="4DCFB3A3" w:rsidR="00330D31" w:rsidRPr="003347BD" w:rsidRDefault="003347BD" w:rsidP="00282FE4">
            <w:pPr>
              <w:rPr>
                <w:ins w:id="757" w:author="Laura Eke" w:date="2018-08-28T18:16:00Z"/>
                <w:rFonts w:ascii="Arial" w:hAnsi="Arial" w:cs="Arial"/>
                <w:sz w:val="18"/>
                <w:szCs w:val="18"/>
                <w:rPrChange w:id="758" w:author="Laura Eke" w:date="2018-09-04T21:46:00Z">
                  <w:rPr>
                    <w:ins w:id="759" w:author="Laura Eke" w:date="2018-08-28T18:16:00Z"/>
                    <w:rFonts w:ascii="Arial" w:hAnsi="Arial" w:cs="Arial"/>
                    <w:sz w:val="18"/>
                    <w:szCs w:val="18"/>
                    <w:highlight w:val="yellow"/>
                  </w:rPr>
                </w:rPrChange>
              </w:rPr>
            </w:pPr>
            <w:ins w:id="760" w:author="Laura Eke" w:date="2018-09-04T21:45:00Z">
              <w:r w:rsidRPr="003347BD">
                <w:rPr>
                  <w:rFonts w:ascii="Arial" w:hAnsi="Arial" w:cs="Arial"/>
                  <w:sz w:val="18"/>
                  <w:szCs w:val="18"/>
                  <w:rPrChange w:id="761" w:author="Laura Eke" w:date="2018-09-04T21:46:00Z">
                    <w:rPr>
                      <w:rFonts w:ascii="Arial" w:hAnsi="Arial" w:cs="Arial"/>
                      <w:sz w:val="18"/>
                      <w:szCs w:val="18"/>
                      <w:highlight w:val="yellow"/>
                    </w:rPr>
                  </w:rPrChange>
                </w:rPr>
                <w:t xml:space="preserve">Performance management to reflect welfare, </w:t>
              </w:r>
            </w:ins>
            <w:ins w:id="762" w:author="Laura Eke" w:date="2018-09-04T21:46:00Z">
              <w:r w:rsidRPr="003347BD">
                <w:rPr>
                  <w:rFonts w:ascii="Arial" w:hAnsi="Arial" w:cs="Arial"/>
                  <w:sz w:val="18"/>
                  <w:szCs w:val="18"/>
                  <w:rPrChange w:id="763" w:author="Laura Eke" w:date="2018-09-04T21:46:00Z">
                    <w:rPr>
                      <w:rFonts w:ascii="Arial" w:hAnsi="Arial" w:cs="Arial"/>
                      <w:sz w:val="18"/>
                      <w:szCs w:val="18"/>
                      <w:highlight w:val="yellow"/>
                    </w:rPr>
                  </w:rPrChange>
                </w:rPr>
                <w:t xml:space="preserve">attendance and parental engagement for disadvantaged pupils. </w:t>
              </w:r>
            </w:ins>
          </w:p>
          <w:p w14:paraId="012F8082" w14:textId="342B588B" w:rsidR="00330D31" w:rsidRDefault="00330D31" w:rsidP="00282FE4">
            <w:pPr>
              <w:rPr>
                <w:ins w:id="764" w:author="Laura Eke" w:date="2018-09-04T21:46:00Z"/>
                <w:rFonts w:ascii="Arial" w:hAnsi="Arial" w:cs="Arial"/>
                <w:sz w:val="18"/>
                <w:szCs w:val="18"/>
                <w:highlight w:val="yellow"/>
              </w:rPr>
            </w:pPr>
          </w:p>
          <w:p w14:paraId="7DF0AEA6" w14:textId="28D76336" w:rsidR="003347BD" w:rsidRPr="003347BD" w:rsidRDefault="003347BD" w:rsidP="00282FE4">
            <w:pPr>
              <w:rPr>
                <w:ins w:id="765" w:author="Laura Eke" w:date="2018-08-28T18:16:00Z"/>
                <w:rFonts w:ascii="Arial" w:hAnsi="Arial" w:cs="Arial"/>
                <w:sz w:val="18"/>
                <w:szCs w:val="18"/>
                <w:rPrChange w:id="766" w:author="Laura Eke" w:date="2018-09-04T21:47:00Z">
                  <w:rPr>
                    <w:ins w:id="767" w:author="Laura Eke" w:date="2018-08-28T18:16:00Z"/>
                    <w:rFonts w:ascii="Arial" w:hAnsi="Arial" w:cs="Arial"/>
                    <w:sz w:val="18"/>
                    <w:szCs w:val="18"/>
                    <w:highlight w:val="yellow"/>
                  </w:rPr>
                </w:rPrChange>
              </w:rPr>
            </w:pPr>
            <w:ins w:id="768" w:author="Laura Eke" w:date="2018-09-04T21:46:00Z">
              <w:r w:rsidRPr="003347BD">
                <w:rPr>
                  <w:rFonts w:ascii="Arial" w:hAnsi="Arial" w:cs="Arial"/>
                  <w:sz w:val="18"/>
                  <w:szCs w:val="18"/>
                  <w:rPrChange w:id="769" w:author="Laura Eke" w:date="2018-09-04T21:47:00Z">
                    <w:rPr>
                      <w:rFonts w:ascii="Arial" w:hAnsi="Arial" w:cs="Arial"/>
                      <w:sz w:val="18"/>
                      <w:szCs w:val="18"/>
                      <w:highlight w:val="yellow"/>
                    </w:rPr>
                  </w:rPrChange>
                </w:rPr>
                <w:t xml:space="preserve">Regular reviews of the Vulnerable list with the H and learning mentor. </w:t>
              </w:r>
            </w:ins>
          </w:p>
          <w:p w14:paraId="3C610219" w14:textId="597F5841" w:rsidR="00330D31" w:rsidRPr="003347BD" w:rsidRDefault="00330D31" w:rsidP="00282FE4">
            <w:pPr>
              <w:rPr>
                <w:ins w:id="770" w:author="Laura Eke" w:date="2018-09-04T21:47:00Z"/>
                <w:rFonts w:ascii="Arial" w:hAnsi="Arial" w:cs="Arial"/>
                <w:sz w:val="18"/>
                <w:szCs w:val="18"/>
                <w:rPrChange w:id="771" w:author="Laura Eke" w:date="2018-09-04T21:47:00Z">
                  <w:rPr>
                    <w:ins w:id="772" w:author="Laura Eke" w:date="2018-09-04T21:47:00Z"/>
                    <w:rFonts w:ascii="Arial" w:hAnsi="Arial" w:cs="Arial"/>
                    <w:sz w:val="18"/>
                    <w:szCs w:val="18"/>
                    <w:highlight w:val="yellow"/>
                  </w:rPr>
                </w:rPrChange>
              </w:rPr>
            </w:pPr>
          </w:p>
          <w:p w14:paraId="05699839" w14:textId="5EDFA1F4" w:rsidR="003347BD" w:rsidRPr="003347BD" w:rsidRDefault="003347BD" w:rsidP="00282FE4">
            <w:pPr>
              <w:rPr>
                <w:ins w:id="773" w:author="Laura Eke" w:date="2018-08-28T18:16:00Z"/>
                <w:rFonts w:ascii="Arial" w:hAnsi="Arial" w:cs="Arial"/>
                <w:sz w:val="18"/>
                <w:szCs w:val="18"/>
                <w:rPrChange w:id="774" w:author="Laura Eke" w:date="2018-09-04T21:47:00Z">
                  <w:rPr>
                    <w:ins w:id="775" w:author="Laura Eke" w:date="2018-08-28T18:16:00Z"/>
                    <w:rFonts w:ascii="Arial" w:hAnsi="Arial" w:cs="Arial"/>
                    <w:sz w:val="18"/>
                    <w:szCs w:val="18"/>
                    <w:highlight w:val="yellow"/>
                  </w:rPr>
                </w:rPrChange>
              </w:rPr>
            </w:pPr>
            <w:ins w:id="776" w:author="Laura Eke" w:date="2018-09-04T21:47:00Z">
              <w:r w:rsidRPr="003347BD">
                <w:rPr>
                  <w:rFonts w:ascii="Arial" w:hAnsi="Arial" w:cs="Arial"/>
                  <w:sz w:val="18"/>
                  <w:szCs w:val="18"/>
                  <w:rPrChange w:id="777" w:author="Laura Eke" w:date="2018-09-04T21:47:00Z">
                    <w:rPr>
                      <w:rFonts w:ascii="Arial" w:hAnsi="Arial" w:cs="Arial"/>
                      <w:sz w:val="18"/>
                      <w:szCs w:val="18"/>
                      <w:highlight w:val="yellow"/>
                    </w:rPr>
                  </w:rPrChange>
                </w:rPr>
                <w:t>Pupil voice to mon</w:t>
              </w:r>
              <w:r>
                <w:rPr>
                  <w:rFonts w:ascii="Arial" w:hAnsi="Arial" w:cs="Arial"/>
                  <w:sz w:val="18"/>
                  <w:szCs w:val="18"/>
                </w:rPr>
                <w:t>i</w:t>
              </w:r>
              <w:r w:rsidRPr="003347BD">
                <w:rPr>
                  <w:rFonts w:ascii="Arial" w:hAnsi="Arial" w:cs="Arial"/>
                  <w:sz w:val="18"/>
                  <w:szCs w:val="18"/>
                  <w:rPrChange w:id="778" w:author="Laura Eke" w:date="2018-09-04T21:47:00Z">
                    <w:rPr>
                      <w:rFonts w:ascii="Arial" w:hAnsi="Arial" w:cs="Arial"/>
                      <w:sz w:val="18"/>
                      <w:szCs w:val="18"/>
                      <w:highlight w:val="yellow"/>
                    </w:rPr>
                  </w:rPrChange>
                </w:rPr>
                <w:t xml:space="preserve">tor the impact and effectiveness of interventions to support the welfare of identified pupils. </w:t>
              </w:r>
            </w:ins>
          </w:p>
          <w:p w14:paraId="6C44FFAD" w14:textId="77777777" w:rsidR="00330D31" w:rsidRDefault="00330D31" w:rsidP="00282FE4">
            <w:pPr>
              <w:rPr>
                <w:ins w:id="779" w:author="Laura Eke" w:date="2018-08-28T18:16:00Z"/>
                <w:rFonts w:ascii="Arial" w:hAnsi="Arial" w:cs="Arial"/>
                <w:sz w:val="18"/>
                <w:szCs w:val="18"/>
                <w:highlight w:val="yellow"/>
              </w:rPr>
            </w:pPr>
          </w:p>
          <w:p w14:paraId="72A21689" w14:textId="77777777" w:rsidR="00330D31" w:rsidRPr="007261CD" w:rsidRDefault="00330D31" w:rsidP="00282FE4">
            <w:pPr>
              <w:rPr>
                <w:ins w:id="780" w:author="Laura Eke" w:date="2018-08-28T18:16:00Z"/>
                <w:rFonts w:ascii="Arial" w:hAnsi="Arial" w:cs="Arial"/>
                <w:sz w:val="18"/>
                <w:szCs w:val="18"/>
              </w:rPr>
            </w:pPr>
          </w:p>
          <w:p w14:paraId="05479AA7" w14:textId="75E5E2EA" w:rsidR="00330D31" w:rsidRPr="007261CD" w:rsidRDefault="007261CD" w:rsidP="00282FE4">
            <w:pPr>
              <w:rPr>
                <w:ins w:id="781" w:author="Laura Eke" w:date="2018-08-28T18:16:00Z"/>
                <w:rFonts w:ascii="Arial" w:hAnsi="Arial" w:cs="Arial"/>
                <w:sz w:val="18"/>
                <w:szCs w:val="18"/>
              </w:rPr>
            </w:pPr>
            <w:r w:rsidRPr="007261CD">
              <w:rPr>
                <w:rFonts w:ascii="Arial" w:hAnsi="Arial" w:cs="Arial"/>
                <w:sz w:val="18"/>
                <w:szCs w:val="18"/>
              </w:rPr>
              <w:t>Uptake of PP children will increase- parent’s supported with payment plans.</w:t>
            </w:r>
          </w:p>
          <w:p w14:paraId="7C0759AF" w14:textId="77777777" w:rsidR="00330D31" w:rsidRPr="007261CD" w:rsidRDefault="00330D31" w:rsidP="00282FE4">
            <w:pPr>
              <w:rPr>
                <w:ins w:id="782" w:author="Laura Eke" w:date="2018-08-28T18:16:00Z"/>
                <w:rFonts w:ascii="Arial" w:hAnsi="Arial" w:cs="Arial"/>
                <w:sz w:val="18"/>
                <w:szCs w:val="18"/>
              </w:rPr>
            </w:pPr>
          </w:p>
          <w:p w14:paraId="5ABD65B6" w14:textId="77777777" w:rsidR="00330D31" w:rsidRPr="007261CD" w:rsidRDefault="00330D31" w:rsidP="00282FE4">
            <w:pPr>
              <w:rPr>
                <w:ins w:id="783" w:author="Laura Eke" w:date="2018-08-28T18:17:00Z"/>
                <w:rFonts w:ascii="Arial" w:hAnsi="Arial" w:cs="Arial"/>
                <w:sz w:val="18"/>
                <w:szCs w:val="18"/>
                <w:rPrChange w:id="784" w:author="Laura Eke" w:date="2018-09-04T21:44:00Z">
                  <w:rPr>
                    <w:ins w:id="785" w:author="Laura Eke" w:date="2018-08-28T18:17:00Z"/>
                    <w:rFonts w:ascii="Arial" w:hAnsi="Arial" w:cs="Arial"/>
                    <w:sz w:val="18"/>
                    <w:szCs w:val="18"/>
                    <w:highlight w:val="yellow"/>
                  </w:rPr>
                </w:rPrChange>
              </w:rPr>
            </w:pPr>
          </w:p>
          <w:p w14:paraId="545D6F0A" w14:textId="77777777" w:rsidR="00330D31" w:rsidRPr="007261CD" w:rsidRDefault="00330D31" w:rsidP="00282FE4">
            <w:pPr>
              <w:rPr>
                <w:rFonts w:ascii="Arial" w:hAnsi="Arial" w:cs="Arial"/>
                <w:sz w:val="18"/>
                <w:szCs w:val="18"/>
              </w:rPr>
            </w:pPr>
          </w:p>
          <w:p w14:paraId="1914188E" w14:textId="77777777" w:rsidR="004079C1" w:rsidRPr="007261CD" w:rsidRDefault="004079C1" w:rsidP="00282FE4">
            <w:pPr>
              <w:rPr>
                <w:rFonts w:ascii="Arial" w:hAnsi="Arial" w:cs="Arial"/>
                <w:sz w:val="18"/>
                <w:szCs w:val="18"/>
              </w:rPr>
            </w:pPr>
          </w:p>
          <w:p w14:paraId="727583F8" w14:textId="4346233B" w:rsidR="004079C1" w:rsidRPr="007261CD" w:rsidRDefault="004079C1" w:rsidP="00282FE4">
            <w:pPr>
              <w:rPr>
                <w:rFonts w:ascii="Arial" w:hAnsi="Arial" w:cs="Arial"/>
                <w:sz w:val="18"/>
                <w:szCs w:val="18"/>
              </w:rPr>
            </w:pPr>
          </w:p>
          <w:p w14:paraId="74C278C1" w14:textId="639F7AA6" w:rsidR="007261CD" w:rsidRPr="007261CD" w:rsidRDefault="007261CD" w:rsidP="00282FE4">
            <w:pPr>
              <w:rPr>
                <w:rFonts w:ascii="Arial" w:hAnsi="Arial" w:cs="Arial"/>
                <w:sz w:val="18"/>
                <w:szCs w:val="18"/>
              </w:rPr>
            </w:pPr>
          </w:p>
          <w:p w14:paraId="783119ED" w14:textId="0EBCA152" w:rsidR="007261CD" w:rsidRPr="007261CD" w:rsidRDefault="007261CD" w:rsidP="00282FE4">
            <w:pPr>
              <w:rPr>
                <w:rFonts w:ascii="Arial" w:hAnsi="Arial" w:cs="Arial"/>
                <w:sz w:val="18"/>
                <w:szCs w:val="18"/>
              </w:rPr>
            </w:pPr>
          </w:p>
          <w:p w14:paraId="758582F4" w14:textId="1DFDC560" w:rsidR="007261CD" w:rsidRPr="007261CD" w:rsidRDefault="007261CD" w:rsidP="00282FE4">
            <w:pPr>
              <w:rPr>
                <w:rFonts w:ascii="Arial" w:hAnsi="Arial" w:cs="Arial"/>
                <w:sz w:val="18"/>
                <w:szCs w:val="18"/>
              </w:rPr>
            </w:pPr>
          </w:p>
          <w:p w14:paraId="2B89BBBC" w14:textId="5DF3D630" w:rsidR="007261CD" w:rsidRPr="007261CD" w:rsidRDefault="007261CD" w:rsidP="00282FE4">
            <w:pPr>
              <w:rPr>
                <w:rFonts w:ascii="Arial" w:hAnsi="Arial" w:cs="Arial"/>
                <w:sz w:val="18"/>
                <w:szCs w:val="18"/>
              </w:rPr>
            </w:pPr>
          </w:p>
          <w:p w14:paraId="6E6CE6CC" w14:textId="62DF0782" w:rsidR="007261CD" w:rsidRPr="007261CD" w:rsidRDefault="007261CD" w:rsidP="00282FE4">
            <w:pPr>
              <w:rPr>
                <w:rFonts w:ascii="Arial" w:hAnsi="Arial" w:cs="Arial"/>
                <w:sz w:val="18"/>
                <w:szCs w:val="18"/>
              </w:rPr>
            </w:pPr>
          </w:p>
          <w:p w14:paraId="212FF98B" w14:textId="58370706" w:rsidR="007261CD" w:rsidRPr="007261CD" w:rsidRDefault="007261CD" w:rsidP="00282FE4">
            <w:pPr>
              <w:rPr>
                <w:rFonts w:ascii="Arial" w:hAnsi="Arial" w:cs="Arial"/>
                <w:sz w:val="18"/>
                <w:szCs w:val="18"/>
              </w:rPr>
            </w:pPr>
            <w:r w:rsidRPr="007261CD">
              <w:rPr>
                <w:rFonts w:ascii="Arial" w:hAnsi="Arial" w:cs="Arial"/>
                <w:sz w:val="18"/>
                <w:szCs w:val="18"/>
              </w:rPr>
              <w:t>Milk is ordered for every disadvantaged child and class teachers are aware and monitor those children accessing this.</w:t>
            </w:r>
          </w:p>
          <w:p w14:paraId="52155762" w14:textId="17C61B27" w:rsidR="007261CD" w:rsidRPr="007261CD" w:rsidRDefault="007261CD" w:rsidP="00282FE4">
            <w:pPr>
              <w:rPr>
                <w:rFonts w:ascii="Arial" w:hAnsi="Arial" w:cs="Arial"/>
                <w:sz w:val="18"/>
                <w:szCs w:val="18"/>
              </w:rPr>
            </w:pPr>
          </w:p>
          <w:p w14:paraId="260C64C3" w14:textId="44824C28" w:rsidR="007261CD" w:rsidRPr="007261CD" w:rsidRDefault="007261CD" w:rsidP="00282FE4">
            <w:pPr>
              <w:rPr>
                <w:rFonts w:ascii="Arial" w:hAnsi="Arial" w:cs="Arial"/>
                <w:sz w:val="18"/>
                <w:szCs w:val="18"/>
              </w:rPr>
            </w:pPr>
          </w:p>
          <w:p w14:paraId="55B060AA" w14:textId="6A793432" w:rsidR="007261CD" w:rsidRPr="007261CD" w:rsidRDefault="007261CD" w:rsidP="00282FE4">
            <w:pPr>
              <w:rPr>
                <w:rFonts w:ascii="Arial" w:hAnsi="Arial" w:cs="Arial"/>
                <w:sz w:val="18"/>
                <w:szCs w:val="18"/>
              </w:rPr>
            </w:pPr>
          </w:p>
          <w:p w14:paraId="46D44538" w14:textId="58705420" w:rsidR="007261CD" w:rsidRPr="007261CD" w:rsidRDefault="007261CD" w:rsidP="00282FE4">
            <w:pPr>
              <w:rPr>
                <w:rFonts w:ascii="Arial" w:hAnsi="Arial" w:cs="Arial"/>
                <w:sz w:val="18"/>
                <w:szCs w:val="18"/>
              </w:rPr>
            </w:pPr>
          </w:p>
          <w:p w14:paraId="68584735" w14:textId="158A20EB" w:rsidR="007261CD" w:rsidRPr="007261CD" w:rsidRDefault="007261CD" w:rsidP="00282FE4">
            <w:pPr>
              <w:rPr>
                <w:rFonts w:ascii="Arial" w:hAnsi="Arial" w:cs="Arial"/>
                <w:sz w:val="18"/>
                <w:szCs w:val="18"/>
              </w:rPr>
            </w:pPr>
            <w:r w:rsidRPr="007261CD">
              <w:rPr>
                <w:rFonts w:ascii="Arial" w:hAnsi="Arial" w:cs="Arial"/>
                <w:sz w:val="18"/>
                <w:szCs w:val="18"/>
              </w:rPr>
              <w:t xml:space="preserve">Uptake of PP children will increase. SLT monitor quality provision. Opportunity to experience an event that they may not necessarily access at home. Opportunities to take part in and make connections with local outside clubs. </w:t>
            </w:r>
          </w:p>
          <w:p w14:paraId="4B5774A1" w14:textId="77777777" w:rsidR="004079C1" w:rsidRDefault="004079C1" w:rsidP="00282FE4">
            <w:pPr>
              <w:rPr>
                <w:rFonts w:ascii="Arial" w:hAnsi="Arial" w:cs="Arial"/>
                <w:sz w:val="18"/>
                <w:szCs w:val="18"/>
                <w:highlight w:val="yellow"/>
              </w:rPr>
            </w:pPr>
          </w:p>
          <w:p w14:paraId="39F7E26B" w14:textId="77777777" w:rsidR="004079C1" w:rsidRDefault="004079C1" w:rsidP="00282FE4">
            <w:pPr>
              <w:rPr>
                <w:rFonts w:ascii="Arial" w:hAnsi="Arial" w:cs="Arial"/>
                <w:sz w:val="18"/>
                <w:szCs w:val="18"/>
                <w:highlight w:val="yellow"/>
              </w:rPr>
            </w:pPr>
          </w:p>
          <w:p w14:paraId="62E8D590" w14:textId="77777777" w:rsidR="004079C1" w:rsidRDefault="004079C1" w:rsidP="00282FE4">
            <w:pPr>
              <w:rPr>
                <w:rFonts w:ascii="Arial" w:hAnsi="Arial" w:cs="Arial"/>
                <w:sz w:val="18"/>
                <w:szCs w:val="18"/>
                <w:highlight w:val="yellow"/>
              </w:rPr>
            </w:pPr>
          </w:p>
          <w:p w14:paraId="0CF5D176" w14:textId="77777777" w:rsidR="004079C1" w:rsidRDefault="004079C1" w:rsidP="00282FE4">
            <w:pPr>
              <w:rPr>
                <w:rFonts w:ascii="Arial" w:hAnsi="Arial" w:cs="Arial"/>
                <w:sz w:val="18"/>
                <w:szCs w:val="18"/>
                <w:highlight w:val="yellow"/>
              </w:rPr>
            </w:pPr>
          </w:p>
          <w:p w14:paraId="12115135" w14:textId="77777777" w:rsidR="004079C1" w:rsidRDefault="004079C1" w:rsidP="00282FE4">
            <w:pPr>
              <w:rPr>
                <w:rFonts w:ascii="Arial" w:hAnsi="Arial" w:cs="Arial"/>
                <w:sz w:val="18"/>
                <w:szCs w:val="18"/>
                <w:highlight w:val="yellow"/>
              </w:rPr>
            </w:pPr>
          </w:p>
          <w:p w14:paraId="28CB80A9" w14:textId="4D7163DF" w:rsidR="004079C1" w:rsidRPr="003A5C91" w:rsidRDefault="004079C1" w:rsidP="00282FE4">
            <w:pPr>
              <w:rPr>
                <w:ins w:id="786" w:author="Laura Eke" w:date="2018-08-22T19:37:00Z"/>
                <w:rFonts w:ascii="Arial" w:hAnsi="Arial" w:cs="Arial"/>
                <w:sz w:val="18"/>
                <w:szCs w:val="18"/>
                <w:highlight w:val="yellow"/>
                <w:rPrChange w:id="787" w:author="Laura Eke" w:date="2018-08-28T18:08:00Z">
                  <w:rPr>
                    <w:ins w:id="788" w:author="Laura Eke" w:date="2018-08-22T19:37:00Z"/>
                    <w:rFonts w:ascii="Arial" w:hAnsi="Arial" w:cs="Arial"/>
                    <w:sz w:val="18"/>
                    <w:szCs w:val="18"/>
                  </w:rPr>
                </w:rPrChange>
              </w:rPr>
            </w:pPr>
          </w:p>
        </w:tc>
        <w:tc>
          <w:tcPr>
            <w:tcW w:w="1276" w:type="dxa"/>
            <w:tcPrChange w:id="789" w:author="Laura Eke" w:date="2018-09-05T17:26:00Z">
              <w:tcPr>
                <w:tcW w:w="1276" w:type="dxa"/>
              </w:tcPr>
            </w:tcPrChange>
          </w:tcPr>
          <w:p w14:paraId="58196675" w14:textId="016AE827" w:rsidR="003A5C91" w:rsidRDefault="00BB08E2" w:rsidP="00282FE4">
            <w:pPr>
              <w:rPr>
                <w:rFonts w:ascii="Arial" w:hAnsi="Arial" w:cs="Arial"/>
                <w:sz w:val="18"/>
                <w:szCs w:val="18"/>
              </w:rPr>
            </w:pPr>
            <w:r>
              <w:rPr>
                <w:rFonts w:ascii="Arial" w:hAnsi="Arial" w:cs="Arial"/>
                <w:sz w:val="18"/>
                <w:szCs w:val="18"/>
              </w:rPr>
              <w:t>D Pyrah</w:t>
            </w:r>
          </w:p>
          <w:p w14:paraId="7D58BF1C" w14:textId="66DCC8B2" w:rsidR="00BB08E2" w:rsidRDefault="00BB08E2" w:rsidP="00282FE4">
            <w:pPr>
              <w:rPr>
                <w:ins w:id="790" w:author="Laura Eke" w:date="2018-08-28T18:17:00Z"/>
                <w:rFonts w:ascii="Arial" w:hAnsi="Arial" w:cs="Arial"/>
                <w:sz w:val="18"/>
                <w:szCs w:val="18"/>
              </w:rPr>
            </w:pPr>
            <w:r>
              <w:rPr>
                <w:rFonts w:ascii="Arial" w:hAnsi="Arial" w:cs="Arial"/>
                <w:sz w:val="18"/>
                <w:szCs w:val="18"/>
              </w:rPr>
              <w:t>A Mitchell</w:t>
            </w:r>
          </w:p>
          <w:p w14:paraId="7EDA6708" w14:textId="77777777" w:rsidR="00330D31" w:rsidRDefault="00330D31" w:rsidP="00282FE4">
            <w:pPr>
              <w:rPr>
                <w:ins w:id="791" w:author="Laura Eke" w:date="2018-08-28T18:17:00Z"/>
                <w:rFonts w:ascii="Arial" w:hAnsi="Arial" w:cs="Arial"/>
                <w:sz w:val="18"/>
                <w:szCs w:val="18"/>
              </w:rPr>
            </w:pPr>
          </w:p>
          <w:p w14:paraId="3C59DE05" w14:textId="77777777" w:rsidR="00330D31" w:rsidRDefault="00330D31" w:rsidP="00282FE4">
            <w:pPr>
              <w:rPr>
                <w:ins w:id="792" w:author="Laura Eke" w:date="2018-08-28T18:17:00Z"/>
                <w:rFonts w:ascii="Arial" w:hAnsi="Arial" w:cs="Arial"/>
                <w:sz w:val="18"/>
                <w:szCs w:val="18"/>
              </w:rPr>
            </w:pPr>
          </w:p>
          <w:p w14:paraId="52E86EB1" w14:textId="77777777" w:rsidR="00330D31" w:rsidRDefault="00330D31" w:rsidP="00282FE4">
            <w:pPr>
              <w:rPr>
                <w:ins w:id="793" w:author="Laura Eke" w:date="2018-08-28T18:17:00Z"/>
                <w:rFonts w:ascii="Arial" w:hAnsi="Arial" w:cs="Arial"/>
                <w:sz w:val="18"/>
                <w:szCs w:val="18"/>
              </w:rPr>
            </w:pPr>
          </w:p>
          <w:p w14:paraId="1576C7B1" w14:textId="77777777" w:rsidR="00330D31" w:rsidRDefault="00330D31" w:rsidP="00282FE4">
            <w:pPr>
              <w:rPr>
                <w:ins w:id="794" w:author="Laura Eke" w:date="2018-08-28T18:17:00Z"/>
                <w:rFonts w:ascii="Arial" w:hAnsi="Arial" w:cs="Arial"/>
                <w:sz w:val="18"/>
                <w:szCs w:val="18"/>
              </w:rPr>
            </w:pPr>
          </w:p>
          <w:p w14:paraId="4FD9AEC8" w14:textId="77777777" w:rsidR="00330D31" w:rsidRDefault="00330D31" w:rsidP="00282FE4">
            <w:pPr>
              <w:rPr>
                <w:ins w:id="795" w:author="Laura Eke" w:date="2018-08-28T18:17:00Z"/>
                <w:rFonts w:ascii="Arial" w:hAnsi="Arial" w:cs="Arial"/>
                <w:sz w:val="18"/>
                <w:szCs w:val="18"/>
              </w:rPr>
            </w:pPr>
          </w:p>
          <w:p w14:paraId="104D89E3" w14:textId="77777777" w:rsidR="00330D31" w:rsidRDefault="00330D31" w:rsidP="00282FE4">
            <w:pPr>
              <w:rPr>
                <w:ins w:id="796" w:author="Laura Eke" w:date="2018-08-28T18:17:00Z"/>
                <w:rFonts w:ascii="Arial" w:hAnsi="Arial" w:cs="Arial"/>
                <w:sz w:val="18"/>
                <w:szCs w:val="18"/>
              </w:rPr>
            </w:pPr>
          </w:p>
          <w:p w14:paraId="2D057377" w14:textId="77777777" w:rsidR="00330D31" w:rsidRDefault="00330D31" w:rsidP="00282FE4">
            <w:pPr>
              <w:rPr>
                <w:ins w:id="797" w:author="Laura Eke" w:date="2018-08-28T18:17:00Z"/>
                <w:rFonts w:ascii="Arial" w:hAnsi="Arial" w:cs="Arial"/>
                <w:sz w:val="18"/>
                <w:szCs w:val="18"/>
              </w:rPr>
            </w:pPr>
          </w:p>
          <w:p w14:paraId="2CBCC07A" w14:textId="77777777" w:rsidR="00330D31" w:rsidRDefault="00330D31" w:rsidP="00282FE4">
            <w:pPr>
              <w:rPr>
                <w:ins w:id="798" w:author="Laura Eke" w:date="2018-08-28T18:17:00Z"/>
                <w:rFonts w:ascii="Arial" w:hAnsi="Arial" w:cs="Arial"/>
                <w:sz w:val="18"/>
                <w:szCs w:val="18"/>
              </w:rPr>
            </w:pPr>
          </w:p>
          <w:p w14:paraId="49594A81" w14:textId="77777777" w:rsidR="00330D31" w:rsidRDefault="00330D31" w:rsidP="00282FE4">
            <w:pPr>
              <w:rPr>
                <w:ins w:id="799" w:author="Laura Eke" w:date="2018-08-28T18:17:00Z"/>
                <w:rFonts w:ascii="Arial" w:hAnsi="Arial" w:cs="Arial"/>
                <w:sz w:val="18"/>
                <w:szCs w:val="18"/>
              </w:rPr>
            </w:pPr>
          </w:p>
          <w:p w14:paraId="7610538F" w14:textId="77777777" w:rsidR="00330D31" w:rsidRDefault="00330D31" w:rsidP="00282FE4">
            <w:pPr>
              <w:rPr>
                <w:ins w:id="800" w:author="Laura Eke" w:date="2018-08-28T18:17:00Z"/>
                <w:rFonts w:ascii="Arial" w:hAnsi="Arial" w:cs="Arial"/>
                <w:sz w:val="18"/>
                <w:szCs w:val="18"/>
              </w:rPr>
            </w:pPr>
          </w:p>
          <w:p w14:paraId="3E9C667E" w14:textId="77777777" w:rsidR="00330D31" w:rsidRDefault="00330D31" w:rsidP="00282FE4">
            <w:pPr>
              <w:rPr>
                <w:ins w:id="801" w:author="Laura Eke" w:date="2018-08-28T18:17:00Z"/>
                <w:rFonts w:ascii="Arial" w:hAnsi="Arial" w:cs="Arial"/>
                <w:sz w:val="18"/>
                <w:szCs w:val="18"/>
              </w:rPr>
            </w:pPr>
          </w:p>
          <w:p w14:paraId="6273C124" w14:textId="77777777" w:rsidR="00330D31" w:rsidRDefault="00330D31" w:rsidP="00282FE4">
            <w:pPr>
              <w:rPr>
                <w:ins w:id="802" w:author="Laura Eke" w:date="2018-08-28T18:17:00Z"/>
                <w:rFonts w:ascii="Arial" w:hAnsi="Arial" w:cs="Arial"/>
                <w:sz w:val="18"/>
                <w:szCs w:val="18"/>
              </w:rPr>
            </w:pPr>
          </w:p>
          <w:p w14:paraId="69D0FC1B" w14:textId="1EC70466" w:rsidR="00330D31" w:rsidRDefault="00330D31" w:rsidP="00282FE4">
            <w:pPr>
              <w:rPr>
                <w:ins w:id="803" w:author="Laura Eke" w:date="2018-09-04T21:49:00Z"/>
                <w:rFonts w:ascii="Arial" w:hAnsi="Arial" w:cs="Arial"/>
                <w:sz w:val="18"/>
                <w:szCs w:val="18"/>
              </w:rPr>
            </w:pPr>
          </w:p>
          <w:p w14:paraId="540080DD" w14:textId="325C86E3" w:rsidR="003347BD" w:rsidRDefault="003347BD" w:rsidP="00282FE4">
            <w:pPr>
              <w:rPr>
                <w:ins w:id="804" w:author="Laura Eke" w:date="2018-09-04T21:49:00Z"/>
                <w:rFonts w:ascii="Arial" w:hAnsi="Arial" w:cs="Arial"/>
                <w:sz w:val="18"/>
                <w:szCs w:val="18"/>
              </w:rPr>
            </w:pPr>
          </w:p>
          <w:p w14:paraId="22AF7BD2" w14:textId="412DFA76" w:rsidR="003347BD" w:rsidRDefault="003347BD" w:rsidP="00282FE4">
            <w:pPr>
              <w:rPr>
                <w:ins w:id="805" w:author="Laura Eke" w:date="2018-09-04T21:49:00Z"/>
                <w:rFonts w:ascii="Arial" w:hAnsi="Arial" w:cs="Arial"/>
                <w:sz w:val="18"/>
                <w:szCs w:val="18"/>
              </w:rPr>
            </w:pPr>
          </w:p>
          <w:p w14:paraId="1BEE4C2C" w14:textId="1FECFC84" w:rsidR="003347BD" w:rsidRDefault="003347BD" w:rsidP="00282FE4">
            <w:pPr>
              <w:rPr>
                <w:ins w:id="806" w:author="Laura Eke" w:date="2018-09-04T21:49:00Z"/>
                <w:rFonts w:ascii="Arial" w:hAnsi="Arial" w:cs="Arial"/>
                <w:sz w:val="18"/>
                <w:szCs w:val="18"/>
              </w:rPr>
            </w:pPr>
          </w:p>
          <w:p w14:paraId="61A02732" w14:textId="580CA1CC" w:rsidR="003347BD" w:rsidRDefault="003347BD" w:rsidP="00282FE4">
            <w:pPr>
              <w:rPr>
                <w:ins w:id="807" w:author="Laura Eke" w:date="2018-09-04T21:49:00Z"/>
                <w:rFonts w:ascii="Arial" w:hAnsi="Arial" w:cs="Arial"/>
                <w:sz w:val="18"/>
                <w:szCs w:val="18"/>
              </w:rPr>
            </w:pPr>
          </w:p>
          <w:p w14:paraId="77A7F9E1" w14:textId="022A26BA" w:rsidR="003347BD" w:rsidRDefault="003347BD" w:rsidP="00282FE4">
            <w:pPr>
              <w:rPr>
                <w:ins w:id="808" w:author="Laura Eke" w:date="2018-09-04T21:49:00Z"/>
                <w:rFonts w:ascii="Arial" w:hAnsi="Arial" w:cs="Arial"/>
                <w:sz w:val="18"/>
                <w:szCs w:val="18"/>
              </w:rPr>
            </w:pPr>
          </w:p>
          <w:p w14:paraId="261C55F5" w14:textId="281A6E2D" w:rsidR="003347BD" w:rsidRDefault="003347BD" w:rsidP="00282FE4">
            <w:pPr>
              <w:rPr>
                <w:ins w:id="809" w:author="Laura Eke" w:date="2018-09-04T21:49:00Z"/>
                <w:rFonts w:ascii="Arial" w:hAnsi="Arial" w:cs="Arial"/>
                <w:sz w:val="18"/>
                <w:szCs w:val="18"/>
              </w:rPr>
            </w:pPr>
          </w:p>
          <w:p w14:paraId="19017A7C" w14:textId="77777777" w:rsidR="003347BD" w:rsidRDefault="003347BD" w:rsidP="00282FE4">
            <w:pPr>
              <w:rPr>
                <w:ins w:id="810" w:author="Laura Eke" w:date="2018-08-28T18:17:00Z"/>
                <w:rFonts w:ascii="Arial" w:hAnsi="Arial" w:cs="Arial"/>
                <w:sz w:val="18"/>
                <w:szCs w:val="18"/>
              </w:rPr>
            </w:pPr>
          </w:p>
          <w:p w14:paraId="59EC4AFC" w14:textId="77777777" w:rsidR="00330D31" w:rsidRDefault="00330D31" w:rsidP="00282FE4">
            <w:pPr>
              <w:rPr>
                <w:ins w:id="811" w:author="Laura Eke" w:date="2018-08-28T18:17:00Z"/>
                <w:rFonts w:ascii="Arial" w:hAnsi="Arial" w:cs="Arial"/>
                <w:sz w:val="18"/>
                <w:szCs w:val="18"/>
              </w:rPr>
            </w:pPr>
          </w:p>
          <w:p w14:paraId="22139855" w14:textId="7C5BB3DC" w:rsidR="00330D31" w:rsidRPr="003A5C91" w:rsidRDefault="00330D31" w:rsidP="00282FE4">
            <w:pPr>
              <w:rPr>
                <w:ins w:id="812" w:author="Laura Eke" w:date="2018-08-22T19:37:00Z"/>
                <w:rFonts w:ascii="Arial" w:hAnsi="Arial" w:cs="Arial"/>
                <w:sz w:val="18"/>
                <w:szCs w:val="18"/>
              </w:rPr>
            </w:pPr>
          </w:p>
        </w:tc>
        <w:tc>
          <w:tcPr>
            <w:tcW w:w="2013" w:type="dxa"/>
            <w:gridSpan w:val="2"/>
            <w:tcPrChange w:id="813" w:author="Laura Eke" w:date="2018-09-05T17:26:00Z">
              <w:tcPr>
                <w:tcW w:w="1417" w:type="dxa"/>
              </w:tcPr>
            </w:tcPrChange>
          </w:tcPr>
          <w:p w14:paraId="7AA18D57" w14:textId="77777777" w:rsidR="00D54AE3" w:rsidRPr="003A5C91" w:rsidRDefault="003A5C91" w:rsidP="00282FE4">
            <w:pPr>
              <w:rPr>
                <w:ins w:id="814" w:author="Laura Eke" w:date="2018-08-28T18:08:00Z"/>
                <w:rFonts w:ascii="Arial" w:hAnsi="Arial" w:cs="Arial"/>
                <w:sz w:val="18"/>
                <w:szCs w:val="18"/>
                <w:rPrChange w:id="815" w:author="Laura Eke" w:date="2018-08-28T18:08:00Z">
                  <w:rPr>
                    <w:ins w:id="816" w:author="Laura Eke" w:date="2018-08-28T18:08:00Z"/>
                    <w:rFonts w:ascii="Arial" w:hAnsi="Arial" w:cs="Arial"/>
                    <w:sz w:val="18"/>
                    <w:szCs w:val="18"/>
                    <w:highlight w:val="yellow"/>
                  </w:rPr>
                </w:rPrChange>
              </w:rPr>
            </w:pPr>
            <w:ins w:id="817" w:author="Laura Eke" w:date="2018-08-28T18:08:00Z">
              <w:r w:rsidRPr="003A5C91">
                <w:rPr>
                  <w:rFonts w:ascii="Arial" w:hAnsi="Arial" w:cs="Arial"/>
                  <w:sz w:val="18"/>
                  <w:szCs w:val="18"/>
                  <w:rPrChange w:id="818" w:author="Laura Eke" w:date="2018-08-28T18:08:00Z">
                    <w:rPr>
                      <w:rFonts w:ascii="Arial" w:hAnsi="Arial" w:cs="Arial"/>
                      <w:sz w:val="18"/>
                      <w:szCs w:val="18"/>
                      <w:highlight w:val="yellow"/>
                    </w:rPr>
                  </w:rPrChange>
                </w:rPr>
                <w:t>Half termly update of the vulnerable list.</w:t>
              </w:r>
            </w:ins>
          </w:p>
          <w:p w14:paraId="0FD6E8BF" w14:textId="77777777" w:rsidR="003A5C91" w:rsidRPr="003A5C91" w:rsidRDefault="003A5C91" w:rsidP="00282FE4">
            <w:pPr>
              <w:rPr>
                <w:ins w:id="819" w:author="Laura Eke" w:date="2018-08-28T18:08:00Z"/>
                <w:rFonts w:ascii="Arial" w:hAnsi="Arial" w:cs="Arial"/>
                <w:sz w:val="18"/>
                <w:szCs w:val="18"/>
                <w:rPrChange w:id="820" w:author="Laura Eke" w:date="2018-08-28T18:08:00Z">
                  <w:rPr>
                    <w:ins w:id="821" w:author="Laura Eke" w:date="2018-08-28T18:08:00Z"/>
                    <w:rFonts w:ascii="Arial" w:hAnsi="Arial" w:cs="Arial"/>
                    <w:sz w:val="18"/>
                    <w:szCs w:val="18"/>
                    <w:highlight w:val="yellow"/>
                  </w:rPr>
                </w:rPrChange>
              </w:rPr>
            </w:pPr>
          </w:p>
          <w:p w14:paraId="48EE69EE" w14:textId="3F0C49C7" w:rsidR="00330D31" w:rsidRDefault="00330D31" w:rsidP="00282FE4">
            <w:pPr>
              <w:rPr>
                <w:rFonts w:ascii="Arial" w:hAnsi="Arial" w:cs="Arial"/>
                <w:sz w:val="18"/>
                <w:szCs w:val="18"/>
              </w:rPr>
            </w:pPr>
          </w:p>
          <w:p w14:paraId="55772D76" w14:textId="5817DD5C" w:rsidR="00BB08E2" w:rsidRDefault="00BB08E2" w:rsidP="00282FE4">
            <w:pPr>
              <w:rPr>
                <w:rFonts w:ascii="Arial" w:hAnsi="Arial" w:cs="Arial"/>
                <w:sz w:val="18"/>
                <w:szCs w:val="18"/>
              </w:rPr>
            </w:pPr>
          </w:p>
          <w:p w14:paraId="2693F5EE" w14:textId="77777777" w:rsidR="00BB08E2" w:rsidRDefault="00BB08E2" w:rsidP="00282FE4">
            <w:pPr>
              <w:rPr>
                <w:ins w:id="822" w:author="Laura Eke" w:date="2018-08-28T18:17:00Z"/>
                <w:rFonts w:ascii="Arial" w:hAnsi="Arial" w:cs="Arial"/>
                <w:sz w:val="18"/>
                <w:szCs w:val="18"/>
              </w:rPr>
            </w:pPr>
          </w:p>
          <w:p w14:paraId="4B22D65F" w14:textId="77777777" w:rsidR="00330D31" w:rsidRDefault="00330D31" w:rsidP="00282FE4">
            <w:pPr>
              <w:rPr>
                <w:ins w:id="823" w:author="Laura Eke" w:date="2018-08-28T18:17:00Z"/>
                <w:rFonts w:ascii="Arial" w:hAnsi="Arial" w:cs="Arial"/>
                <w:sz w:val="18"/>
                <w:szCs w:val="18"/>
              </w:rPr>
            </w:pPr>
          </w:p>
          <w:p w14:paraId="59C6CFC8" w14:textId="77777777" w:rsidR="00330D31" w:rsidRDefault="00330D31" w:rsidP="00282FE4">
            <w:pPr>
              <w:rPr>
                <w:ins w:id="824" w:author="Laura Eke" w:date="2018-08-28T18:17:00Z"/>
                <w:rFonts w:ascii="Arial" w:hAnsi="Arial" w:cs="Arial"/>
                <w:sz w:val="18"/>
                <w:szCs w:val="18"/>
              </w:rPr>
            </w:pPr>
          </w:p>
          <w:p w14:paraId="08D9F56B" w14:textId="77777777" w:rsidR="00330D31" w:rsidRDefault="00330D31" w:rsidP="00282FE4">
            <w:pPr>
              <w:rPr>
                <w:ins w:id="825" w:author="Laura Eke" w:date="2018-08-28T18:17:00Z"/>
                <w:rFonts w:ascii="Arial" w:hAnsi="Arial" w:cs="Arial"/>
                <w:sz w:val="18"/>
                <w:szCs w:val="18"/>
              </w:rPr>
            </w:pPr>
          </w:p>
          <w:p w14:paraId="5F49DE74" w14:textId="77777777" w:rsidR="00330D31" w:rsidRDefault="00330D31" w:rsidP="00282FE4">
            <w:pPr>
              <w:rPr>
                <w:ins w:id="826" w:author="Laura Eke" w:date="2018-08-28T18:17:00Z"/>
                <w:rFonts w:ascii="Arial" w:hAnsi="Arial" w:cs="Arial"/>
                <w:sz w:val="18"/>
                <w:szCs w:val="18"/>
              </w:rPr>
            </w:pPr>
          </w:p>
          <w:p w14:paraId="6EC0E140" w14:textId="77777777" w:rsidR="00330D31" w:rsidRDefault="00330D31" w:rsidP="00282FE4">
            <w:pPr>
              <w:rPr>
                <w:ins w:id="827" w:author="Laura Eke" w:date="2018-08-28T18:17:00Z"/>
                <w:rFonts w:ascii="Arial" w:hAnsi="Arial" w:cs="Arial"/>
                <w:sz w:val="18"/>
                <w:szCs w:val="18"/>
              </w:rPr>
            </w:pPr>
          </w:p>
          <w:p w14:paraId="02936E35" w14:textId="77777777" w:rsidR="00330D31" w:rsidRDefault="00330D31" w:rsidP="00282FE4">
            <w:pPr>
              <w:rPr>
                <w:ins w:id="828" w:author="Laura Eke" w:date="2018-08-28T18:17:00Z"/>
                <w:rFonts w:ascii="Arial" w:hAnsi="Arial" w:cs="Arial"/>
                <w:sz w:val="18"/>
                <w:szCs w:val="18"/>
              </w:rPr>
            </w:pPr>
          </w:p>
          <w:p w14:paraId="73A13677" w14:textId="77777777" w:rsidR="00330D31" w:rsidRDefault="00330D31" w:rsidP="00282FE4">
            <w:pPr>
              <w:rPr>
                <w:ins w:id="829" w:author="Laura Eke" w:date="2018-08-28T18:17:00Z"/>
                <w:rFonts w:ascii="Arial" w:hAnsi="Arial" w:cs="Arial"/>
                <w:sz w:val="18"/>
                <w:szCs w:val="18"/>
              </w:rPr>
            </w:pPr>
          </w:p>
          <w:p w14:paraId="547A8578" w14:textId="77777777" w:rsidR="00330D31" w:rsidRDefault="00330D31" w:rsidP="00282FE4">
            <w:pPr>
              <w:rPr>
                <w:rFonts w:ascii="Arial" w:hAnsi="Arial" w:cs="Arial"/>
                <w:sz w:val="18"/>
                <w:szCs w:val="18"/>
              </w:rPr>
            </w:pPr>
            <w:ins w:id="830" w:author="Laura Eke" w:date="2018-08-28T18:17:00Z">
              <w:r>
                <w:rPr>
                  <w:rFonts w:ascii="Arial" w:hAnsi="Arial" w:cs="Arial"/>
                  <w:sz w:val="18"/>
                  <w:szCs w:val="18"/>
                </w:rPr>
                <w:t xml:space="preserve">. </w:t>
              </w:r>
            </w:ins>
          </w:p>
          <w:p w14:paraId="0B49CDE6" w14:textId="77777777" w:rsidR="004079C1" w:rsidRDefault="004079C1" w:rsidP="00282FE4">
            <w:pPr>
              <w:rPr>
                <w:rFonts w:ascii="Arial" w:hAnsi="Arial" w:cs="Arial"/>
                <w:sz w:val="18"/>
                <w:szCs w:val="18"/>
              </w:rPr>
            </w:pPr>
          </w:p>
          <w:p w14:paraId="4725A0DB" w14:textId="77777777" w:rsidR="004079C1" w:rsidRDefault="004079C1" w:rsidP="00282FE4">
            <w:pPr>
              <w:rPr>
                <w:rFonts w:ascii="Arial" w:hAnsi="Arial" w:cs="Arial"/>
                <w:sz w:val="18"/>
                <w:szCs w:val="18"/>
              </w:rPr>
            </w:pPr>
          </w:p>
          <w:p w14:paraId="44F6A2C8" w14:textId="77777777" w:rsidR="004079C1" w:rsidRDefault="004079C1" w:rsidP="00282FE4">
            <w:pPr>
              <w:rPr>
                <w:rFonts w:ascii="Arial" w:hAnsi="Arial" w:cs="Arial"/>
                <w:sz w:val="18"/>
                <w:szCs w:val="18"/>
              </w:rPr>
            </w:pPr>
          </w:p>
          <w:p w14:paraId="6B44F665" w14:textId="77777777" w:rsidR="004079C1" w:rsidRDefault="004079C1" w:rsidP="00282FE4">
            <w:pPr>
              <w:rPr>
                <w:rFonts w:ascii="Arial" w:hAnsi="Arial" w:cs="Arial"/>
                <w:sz w:val="18"/>
                <w:szCs w:val="18"/>
              </w:rPr>
            </w:pPr>
          </w:p>
          <w:p w14:paraId="4E8CDF0F" w14:textId="77777777" w:rsidR="004079C1" w:rsidRDefault="004079C1" w:rsidP="00282FE4">
            <w:pPr>
              <w:rPr>
                <w:rFonts w:ascii="Arial" w:hAnsi="Arial" w:cs="Arial"/>
                <w:sz w:val="18"/>
                <w:szCs w:val="18"/>
              </w:rPr>
            </w:pPr>
          </w:p>
          <w:p w14:paraId="3B3A780C" w14:textId="77777777" w:rsidR="004079C1" w:rsidRDefault="004079C1" w:rsidP="00282FE4">
            <w:pPr>
              <w:rPr>
                <w:rFonts w:ascii="Arial" w:hAnsi="Arial" w:cs="Arial"/>
                <w:sz w:val="18"/>
                <w:szCs w:val="18"/>
              </w:rPr>
            </w:pPr>
          </w:p>
          <w:p w14:paraId="4EE72392" w14:textId="77777777" w:rsidR="004079C1" w:rsidRDefault="004079C1" w:rsidP="00282FE4">
            <w:pPr>
              <w:rPr>
                <w:rFonts w:ascii="Arial" w:hAnsi="Arial" w:cs="Arial"/>
                <w:sz w:val="18"/>
                <w:szCs w:val="18"/>
              </w:rPr>
            </w:pPr>
          </w:p>
          <w:p w14:paraId="64C7AC8C" w14:textId="4D1C39ED" w:rsidR="004079C1" w:rsidRPr="003A5C91" w:rsidRDefault="004079C1" w:rsidP="00282FE4">
            <w:pPr>
              <w:rPr>
                <w:ins w:id="831" w:author="Laura Eke" w:date="2018-08-22T19:37:00Z"/>
                <w:rFonts w:ascii="Arial" w:hAnsi="Arial" w:cs="Arial"/>
                <w:sz w:val="18"/>
                <w:szCs w:val="18"/>
              </w:rPr>
            </w:pPr>
          </w:p>
        </w:tc>
      </w:tr>
      <w:tr w:rsidR="002954A6" w:rsidRPr="002954A6" w14:paraId="41234E55" w14:textId="77777777" w:rsidTr="004079C1">
        <w:tblPrEx>
          <w:tblW w:w="15877" w:type="dxa"/>
          <w:tblInd w:w="-289" w:type="dxa"/>
          <w:tblLayout w:type="fixed"/>
          <w:tblPrExChange w:id="832" w:author="Laura Eke" w:date="2018-09-04T21:42:00Z">
            <w:tblPrEx>
              <w:tblW w:w="14992" w:type="dxa"/>
              <w:tblInd w:w="-289" w:type="dxa"/>
              <w:tblLayout w:type="fixed"/>
            </w:tblPrEx>
          </w:tblPrExChange>
        </w:tblPrEx>
        <w:trPr>
          <w:trHeight w:hRule="exact" w:val="781"/>
          <w:trPrChange w:id="833" w:author="Laura Eke" w:date="2018-09-04T21:42:00Z">
            <w:trPr>
              <w:trHeight w:hRule="exact" w:val="458"/>
            </w:trPr>
          </w:trPrChange>
        </w:trPr>
        <w:tc>
          <w:tcPr>
            <w:tcW w:w="13864" w:type="dxa"/>
            <w:gridSpan w:val="8"/>
            <w:tcMar>
              <w:top w:w="57" w:type="dxa"/>
              <w:bottom w:w="57" w:type="dxa"/>
            </w:tcMar>
            <w:tcPrChange w:id="834" w:author="Laura Eke" w:date="2018-09-04T21:42:00Z">
              <w:tcPr>
                <w:tcW w:w="13575" w:type="dxa"/>
                <w:gridSpan w:val="5"/>
                <w:tcMar>
                  <w:top w:w="57" w:type="dxa"/>
                  <w:bottom w:w="57" w:type="dxa"/>
                </w:tcMar>
              </w:tcPr>
            </w:tcPrChange>
          </w:tcPr>
          <w:p w14:paraId="72015916" w14:textId="77777777" w:rsidR="00125340" w:rsidRPr="004079C1" w:rsidRDefault="00125340" w:rsidP="000B25ED">
            <w:pPr>
              <w:jc w:val="right"/>
              <w:rPr>
                <w:rFonts w:ascii="Arial" w:hAnsi="Arial" w:cs="Arial"/>
                <w:b/>
              </w:rPr>
            </w:pPr>
            <w:r w:rsidRPr="004079C1">
              <w:rPr>
                <w:rFonts w:ascii="Arial" w:hAnsi="Arial" w:cs="Arial"/>
                <w:b/>
              </w:rPr>
              <w:t>Total budgeted cost</w:t>
            </w:r>
          </w:p>
        </w:tc>
        <w:tc>
          <w:tcPr>
            <w:tcW w:w="2013" w:type="dxa"/>
            <w:gridSpan w:val="2"/>
            <w:tcPrChange w:id="835" w:author="Laura Eke" w:date="2018-09-04T21:42:00Z">
              <w:tcPr>
                <w:tcW w:w="1417" w:type="dxa"/>
              </w:tcPr>
            </w:tcPrChange>
          </w:tcPr>
          <w:p w14:paraId="38C38DCA" w14:textId="04B68AAA" w:rsidR="009B6649" w:rsidRPr="002954A6" w:rsidRDefault="00183252" w:rsidP="004079C1">
            <w:pPr>
              <w:rPr>
                <w:rFonts w:ascii="Arial" w:hAnsi="Arial" w:cs="Arial"/>
                <w:sz w:val="18"/>
                <w:szCs w:val="18"/>
              </w:rPr>
            </w:pPr>
            <w:r>
              <w:rPr>
                <w:rFonts w:ascii="Arial" w:hAnsi="Arial" w:cs="Arial"/>
                <w:sz w:val="18"/>
                <w:szCs w:val="18"/>
              </w:rPr>
              <w:t>£3</w:t>
            </w:r>
            <w:r w:rsidR="004079C1">
              <w:rPr>
                <w:rFonts w:ascii="Arial" w:hAnsi="Arial" w:cs="Arial"/>
                <w:sz w:val="18"/>
                <w:szCs w:val="18"/>
              </w:rPr>
              <w:t>2,72</w:t>
            </w:r>
            <w:r>
              <w:rPr>
                <w:rFonts w:ascii="Arial" w:hAnsi="Arial" w:cs="Arial"/>
                <w:sz w:val="18"/>
                <w:szCs w:val="18"/>
              </w:rPr>
              <w:t>3</w:t>
            </w:r>
          </w:p>
        </w:tc>
      </w:tr>
      <w:tr w:rsidR="002954A6" w:rsidRPr="002954A6" w14:paraId="25EF4D10" w14:textId="77777777" w:rsidTr="004079C1">
        <w:tblPrEx>
          <w:tblW w:w="15877" w:type="dxa"/>
          <w:tblInd w:w="-289" w:type="dxa"/>
          <w:tblLayout w:type="fixed"/>
          <w:tblPrExChange w:id="836" w:author="Laura Eke" w:date="2018-08-28T18:09:00Z">
            <w:tblPrEx>
              <w:tblW w:w="14992" w:type="dxa"/>
              <w:tblInd w:w="-289" w:type="dxa"/>
              <w:tblLayout w:type="fixed"/>
            </w:tblPrEx>
          </w:tblPrExChange>
        </w:tblPrEx>
        <w:trPr>
          <w:trHeight w:hRule="exact" w:val="312"/>
          <w:trPrChange w:id="837" w:author="Laura Eke" w:date="2018-08-28T18:09:00Z">
            <w:trPr>
              <w:trHeight w:hRule="exact" w:val="312"/>
            </w:trPr>
          </w:trPrChange>
        </w:trPr>
        <w:tc>
          <w:tcPr>
            <w:tcW w:w="15877" w:type="dxa"/>
            <w:gridSpan w:val="10"/>
            <w:tcMar>
              <w:top w:w="57" w:type="dxa"/>
              <w:bottom w:w="57" w:type="dxa"/>
            </w:tcMar>
            <w:tcPrChange w:id="838" w:author="Laura Eke" w:date="2018-08-28T18:09:00Z">
              <w:tcPr>
                <w:tcW w:w="14992" w:type="dxa"/>
                <w:gridSpan w:val="6"/>
                <w:tcMar>
                  <w:top w:w="57" w:type="dxa"/>
                  <w:bottom w:w="57" w:type="dxa"/>
                </w:tcMar>
              </w:tcPr>
            </w:tcPrChange>
          </w:tcPr>
          <w:p w14:paraId="0280E574" w14:textId="77777777" w:rsidR="00125340" w:rsidRPr="000609B1" w:rsidRDefault="00125340" w:rsidP="00A60ECF">
            <w:pPr>
              <w:pStyle w:val="ListParagraph"/>
              <w:numPr>
                <w:ilvl w:val="0"/>
                <w:numId w:val="14"/>
              </w:numPr>
              <w:ind w:left="426" w:hanging="142"/>
              <w:rPr>
                <w:rFonts w:ascii="Arial" w:hAnsi="Arial" w:cs="Arial"/>
                <w:b/>
              </w:rPr>
            </w:pPr>
            <w:r w:rsidRPr="000609B1">
              <w:rPr>
                <w:rFonts w:ascii="Arial" w:hAnsi="Arial" w:cs="Arial"/>
                <w:b/>
              </w:rPr>
              <w:t>Other approaches</w:t>
            </w:r>
          </w:p>
        </w:tc>
      </w:tr>
      <w:tr w:rsidR="002954A6" w:rsidRPr="002954A6" w14:paraId="74420E07" w14:textId="77777777" w:rsidTr="004079C1">
        <w:tblPrEx>
          <w:tblW w:w="15877" w:type="dxa"/>
          <w:tblInd w:w="-289" w:type="dxa"/>
          <w:tblLayout w:type="fixed"/>
          <w:tblPrExChange w:id="839" w:author="Laura Eke" w:date="2018-08-28T18:09:00Z">
            <w:tblPrEx>
              <w:tblW w:w="14992" w:type="dxa"/>
              <w:tblInd w:w="-289" w:type="dxa"/>
              <w:tblLayout w:type="fixed"/>
            </w:tblPrEx>
          </w:tblPrExChange>
        </w:tblPrEx>
        <w:tc>
          <w:tcPr>
            <w:tcW w:w="1560" w:type="dxa"/>
            <w:gridSpan w:val="2"/>
            <w:tcMar>
              <w:top w:w="57" w:type="dxa"/>
              <w:bottom w:w="57" w:type="dxa"/>
            </w:tcMar>
            <w:tcPrChange w:id="840" w:author="Laura Eke" w:date="2018-08-28T18:09:00Z">
              <w:tcPr>
                <w:tcW w:w="2235" w:type="dxa"/>
                <w:tcMar>
                  <w:top w:w="57" w:type="dxa"/>
                  <w:bottom w:w="57" w:type="dxa"/>
                </w:tcMar>
              </w:tcPr>
            </w:tcPrChange>
          </w:tcPr>
          <w:p w14:paraId="686C21F3" w14:textId="77777777" w:rsidR="00125340" w:rsidRPr="000609B1" w:rsidRDefault="00125340" w:rsidP="00282FE4">
            <w:pPr>
              <w:rPr>
                <w:rFonts w:ascii="Arial" w:hAnsi="Arial" w:cs="Arial"/>
                <w:b/>
              </w:rPr>
            </w:pPr>
            <w:r w:rsidRPr="000609B1">
              <w:rPr>
                <w:rFonts w:ascii="Arial" w:hAnsi="Arial" w:cs="Arial"/>
                <w:b/>
              </w:rPr>
              <w:t>Desired outcome</w:t>
            </w:r>
          </w:p>
        </w:tc>
        <w:tc>
          <w:tcPr>
            <w:tcW w:w="3686" w:type="dxa"/>
            <w:gridSpan w:val="2"/>
            <w:tcMar>
              <w:top w:w="57" w:type="dxa"/>
              <w:bottom w:w="57" w:type="dxa"/>
            </w:tcMar>
            <w:tcPrChange w:id="841" w:author="Laura Eke" w:date="2018-08-28T18:09:00Z">
              <w:tcPr>
                <w:tcW w:w="2409" w:type="dxa"/>
                <w:tcMar>
                  <w:top w:w="57" w:type="dxa"/>
                  <w:bottom w:w="57" w:type="dxa"/>
                </w:tcMar>
              </w:tcPr>
            </w:tcPrChange>
          </w:tcPr>
          <w:p w14:paraId="175F4E88" w14:textId="77777777" w:rsidR="00125340" w:rsidRPr="000609B1" w:rsidRDefault="00125340" w:rsidP="00282FE4">
            <w:pPr>
              <w:rPr>
                <w:rFonts w:ascii="Arial" w:hAnsi="Arial" w:cs="Arial"/>
                <w:b/>
              </w:rPr>
            </w:pPr>
            <w:r w:rsidRPr="000609B1">
              <w:rPr>
                <w:rFonts w:ascii="Arial" w:hAnsi="Arial" w:cs="Arial"/>
                <w:b/>
              </w:rPr>
              <w:t>Chosen action/approach</w:t>
            </w:r>
          </w:p>
        </w:tc>
        <w:tc>
          <w:tcPr>
            <w:tcW w:w="3515" w:type="dxa"/>
            <w:gridSpan w:val="2"/>
            <w:tcMar>
              <w:top w:w="57" w:type="dxa"/>
              <w:bottom w:w="57" w:type="dxa"/>
            </w:tcMar>
            <w:tcPrChange w:id="842" w:author="Laura Eke" w:date="2018-08-28T18:09:00Z">
              <w:tcPr>
                <w:tcW w:w="3828" w:type="dxa"/>
                <w:tcMar>
                  <w:top w:w="57" w:type="dxa"/>
                  <w:bottom w:w="57" w:type="dxa"/>
                </w:tcMar>
              </w:tcPr>
            </w:tcPrChange>
          </w:tcPr>
          <w:p w14:paraId="3E54766C" w14:textId="77777777" w:rsidR="00125340" w:rsidRPr="000609B1" w:rsidRDefault="00B44A21" w:rsidP="000A25FC">
            <w:pPr>
              <w:rPr>
                <w:rFonts w:ascii="Arial" w:hAnsi="Arial" w:cs="Arial"/>
                <w:b/>
              </w:rPr>
            </w:pPr>
            <w:r w:rsidRPr="000609B1">
              <w:rPr>
                <w:rFonts w:ascii="Arial" w:hAnsi="Arial" w:cs="Arial"/>
                <w:b/>
              </w:rPr>
              <w:t>What is the evidence and</w:t>
            </w:r>
            <w:r w:rsidR="00125340" w:rsidRPr="000609B1">
              <w:rPr>
                <w:rFonts w:ascii="Arial" w:hAnsi="Arial" w:cs="Arial"/>
                <w:b/>
              </w:rPr>
              <w:t xml:space="preserve"> rationale for this choice?</w:t>
            </w:r>
          </w:p>
        </w:tc>
        <w:tc>
          <w:tcPr>
            <w:tcW w:w="3827" w:type="dxa"/>
            <w:tcMar>
              <w:top w:w="57" w:type="dxa"/>
              <w:bottom w:w="57" w:type="dxa"/>
            </w:tcMar>
            <w:tcPrChange w:id="843" w:author="Laura Eke" w:date="2018-08-28T18:09:00Z">
              <w:tcPr>
                <w:tcW w:w="3827" w:type="dxa"/>
                <w:tcMar>
                  <w:top w:w="57" w:type="dxa"/>
                  <w:bottom w:w="57" w:type="dxa"/>
                </w:tcMar>
              </w:tcPr>
            </w:tcPrChange>
          </w:tcPr>
          <w:p w14:paraId="494FDDDB" w14:textId="77777777" w:rsidR="00125340" w:rsidRPr="000609B1" w:rsidRDefault="00125340" w:rsidP="00282FE4">
            <w:pPr>
              <w:rPr>
                <w:rFonts w:ascii="Arial" w:hAnsi="Arial" w:cs="Arial"/>
                <w:b/>
              </w:rPr>
            </w:pPr>
            <w:r w:rsidRPr="000609B1">
              <w:rPr>
                <w:rFonts w:ascii="Arial" w:hAnsi="Arial" w:cs="Arial"/>
                <w:b/>
              </w:rPr>
              <w:t>How will you ensure it is implemented well?</w:t>
            </w:r>
          </w:p>
        </w:tc>
        <w:tc>
          <w:tcPr>
            <w:tcW w:w="1276" w:type="dxa"/>
            <w:tcPrChange w:id="844" w:author="Laura Eke" w:date="2018-08-28T18:09:00Z">
              <w:tcPr>
                <w:tcW w:w="1276" w:type="dxa"/>
              </w:tcPr>
            </w:tcPrChange>
          </w:tcPr>
          <w:p w14:paraId="17FF057C" w14:textId="77777777" w:rsidR="00125340" w:rsidRPr="000609B1" w:rsidRDefault="00125340" w:rsidP="00282FE4">
            <w:pPr>
              <w:rPr>
                <w:rFonts w:ascii="Arial" w:hAnsi="Arial" w:cs="Arial"/>
                <w:b/>
              </w:rPr>
            </w:pPr>
            <w:r w:rsidRPr="000609B1">
              <w:rPr>
                <w:rFonts w:ascii="Arial" w:hAnsi="Arial" w:cs="Arial"/>
                <w:b/>
              </w:rPr>
              <w:t>Staff lead</w:t>
            </w:r>
          </w:p>
        </w:tc>
        <w:tc>
          <w:tcPr>
            <w:tcW w:w="2013" w:type="dxa"/>
            <w:gridSpan w:val="2"/>
            <w:tcPrChange w:id="845" w:author="Laura Eke" w:date="2018-08-28T18:09:00Z">
              <w:tcPr>
                <w:tcW w:w="1417" w:type="dxa"/>
              </w:tcPr>
            </w:tcPrChange>
          </w:tcPr>
          <w:p w14:paraId="2D82213E" w14:textId="77777777" w:rsidR="00125340" w:rsidRPr="000609B1" w:rsidRDefault="00240F98" w:rsidP="00282FE4">
            <w:pPr>
              <w:rPr>
                <w:rFonts w:ascii="Arial" w:hAnsi="Arial" w:cs="Arial"/>
                <w:b/>
              </w:rPr>
            </w:pPr>
            <w:r w:rsidRPr="000609B1">
              <w:rPr>
                <w:rFonts w:ascii="Arial" w:hAnsi="Arial" w:cs="Arial"/>
                <w:b/>
              </w:rPr>
              <w:t>When will you review implementation?</w:t>
            </w:r>
          </w:p>
        </w:tc>
      </w:tr>
      <w:tr w:rsidR="002954A6" w:rsidRPr="002954A6" w14:paraId="6186520C" w14:textId="77777777" w:rsidTr="004079C1">
        <w:tblPrEx>
          <w:tblW w:w="15877" w:type="dxa"/>
          <w:tblInd w:w="-289" w:type="dxa"/>
          <w:tblLayout w:type="fixed"/>
          <w:tblPrExChange w:id="846" w:author="Laura Eke" w:date="2018-08-28T18:09:00Z">
            <w:tblPrEx>
              <w:tblW w:w="14992" w:type="dxa"/>
              <w:tblInd w:w="-289" w:type="dxa"/>
              <w:tblLayout w:type="fixed"/>
            </w:tblPrEx>
          </w:tblPrExChange>
        </w:tblPrEx>
        <w:trPr>
          <w:trHeight w:val="680"/>
          <w:trPrChange w:id="847" w:author="Laura Eke" w:date="2018-08-28T18:09:00Z">
            <w:trPr>
              <w:trHeight w:val="680"/>
            </w:trPr>
          </w:trPrChange>
        </w:trPr>
        <w:tc>
          <w:tcPr>
            <w:tcW w:w="1560" w:type="dxa"/>
            <w:gridSpan w:val="2"/>
            <w:tcMar>
              <w:top w:w="57" w:type="dxa"/>
              <w:bottom w:w="57" w:type="dxa"/>
            </w:tcMar>
            <w:tcPrChange w:id="848" w:author="Laura Eke" w:date="2018-08-28T18:09:00Z">
              <w:tcPr>
                <w:tcW w:w="2235" w:type="dxa"/>
                <w:tcMar>
                  <w:top w:w="57" w:type="dxa"/>
                  <w:bottom w:w="57" w:type="dxa"/>
                </w:tcMar>
              </w:tcPr>
            </w:tcPrChange>
          </w:tcPr>
          <w:p w14:paraId="327C6136" w14:textId="77777777" w:rsidR="00D54AE3" w:rsidRPr="005D7198" w:rsidRDefault="00D54AE3" w:rsidP="00D54AE3">
            <w:pPr>
              <w:rPr>
                <w:ins w:id="849" w:author="Laura Eke" w:date="2018-08-22T19:36:00Z"/>
                <w:rFonts w:ascii="Arial" w:hAnsi="Arial" w:cs="Arial"/>
                <w:b/>
                <w:sz w:val="20"/>
                <w:szCs w:val="20"/>
              </w:rPr>
            </w:pPr>
            <w:ins w:id="850" w:author="Laura Eke" w:date="2018-08-22T19:36:00Z">
              <w:r w:rsidRPr="005D7198">
                <w:rPr>
                  <w:rFonts w:ascii="Arial" w:hAnsi="Arial" w:cs="Arial"/>
                  <w:b/>
                  <w:sz w:val="20"/>
                  <w:szCs w:val="20"/>
                </w:rPr>
                <w:t>Attendance and Punctuality - the risk of a lower than average attendance as well as poor punctuality which has the potential to minimise the impact of regular high quality teaching.</w:t>
              </w:r>
            </w:ins>
          </w:p>
          <w:p w14:paraId="25211FD3" w14:textId="685F4189" w:rsidR="00125340" w:rsidRPr="005D7198" w:rsidRDefault="00125340" w:rsidP="007F271A">
            <w:pPr>
              <w:rPr>
                <w:rFonts w:ascii="Arial" w:hAnsi="Arial" w:cs="Arial"/>
                <w:sz w:val="18"/>
                <w:szCs w:val="18"/>
              </w:rPr>
            </w:pPr>
          </w:p>
        </w:tc>
        <w:tc>
          <w:tcPr>
            <w:tcW w:w="3686" w:type="dxa"/>
            <w:gridSpan w:val="2"/>
            <w:tcMar>
              <w:top w:w="57" w:type="dxa"/>
              <w:bottom w:w="57" w:type="dxa"/>
            </w:tcMar>
            <w:tcPrChange w:id="851" w:author="Laura Eke" w:date="2018-08-28T18:09:00Z">
              <w:tcPr>
                <w:tcW w:w="2409" w:type="dxa"/>
                <w:tcMar>
                  <w:top w:w="57" w:type="dxa"/>
                  <w:bottom w:w="57" w:type="dxa"/>
                </w:tcMar>
              </w:tcPr>
            </w:tcPrChange>
          </w:tcPr>
          <w:p w14:paraId="7D4E231F" w14:textId="77777777" w:rsidR="00EF2A09" w:rsidRPr="005D7198" w:rsidRDefault="00330D31" w:rsidP="00EF2A09">
            <w:pPr>
              <w:rPr>
                <w:ins w:id="852" w:author="Laura Eke" w:date="2018-08-28T18:19:00Z"/>
                <w:rFonts w:ascii="Arial" w:hAnsi="Arial" w:cs="Arial"/>
                <w:sz w:val="18"/>
                <w:szCs w:val="18"/>
              </w:rPr>
            </w:pPr>
            <w:ins w:id="853" w:author="Laura Eke" w:date="2018-08-28T18:18:00Z">
              <w:r w:rsidRPr="005D7198">
                <w:rPr>
                  <w:rFonts w:ascii="Arial" w:hAnsi="Arial" w:cs="Arial"/>
                  <w:sz w:val="18"/>
                  <w:szCs w:val="18"/>
                </w:rPr>
                <w:t xml:space="preserve">Deployment of the Attendance and Behaviour Officer </w:t>
              </w:r>
            </w:ins>
            <w:ins w:id="854" w:author="Laura Eke" w:date="2018-08-28T18:19:00Z">
              <w:r w:rsidRPr="005D7198">
                <w:rPr>
                  <w:rFonts w:ascii="Arial" w:hAnsi="Arial" w:cs="Arial"/>
                  <w:sz w:val="18"/>
                  <w:szCs w:val="18"/>
                </w:rPr>
                <w:t xml:space="preserve">to monitor key individuals whose attendance drops below the Academy threshold. </w:t>
              </w:r>
            </w:ins>
          </w:p>
          <w:p w14:paraId="3B0E5765" w14:textId="77777777" w:rsidR="00330D31" w:rsidRPr="005D7198" w:rsidRDefault="00330D31" w:rsidP="00EF2A09">
            <w:pPr>
              <w:rPr>
                <w:ins w:id="855" w:author="Laura Eke" w:date="2018-08-28T18:19:00Z"/>
                <w:rFonts w:ascii="Arial" w:hAnsi="Arial" w:cs="Arial"/>
                <w:sz w:val="18"/>
                <w:szCs w:val="18"/>
              </w:rPr>
            </w:pPr>
          </w:p>
          <w:p w14:paraId="6DE061CC" w14:textId="77777777" w:rsidR="00330D31" w:rsidRPr="005D7198" w:rsidRDefault="00330D31" w:rsidP="00EF2A09">
            <w:pPr>
              <w:rPr>
                <w:ins w:id="856" w:author="Laura Eke" w:date="2018-08-28T18:19:00Z"/>
                <w:rFonts w:ascii="Arial" w:hAnsi="Arial" w:cs="Arial"/>
                <w:sz w:val="18"/>
                <w:szCs w:val="18"/>
              </w:rPr>
            </w:pPr>
            <w:ins w:id="857" w:author="Laura Eke" w:date="2018-08-28T18:19:00Z">
              <w:r w:rsidRPr="005D7198">
                <w:rPr>
                  <w:rFonts w:ascii="Arial" w:hAnsi="Arial" w:cs="Arial"/>
                  <w:sz w:val="18"/>
                  <w:szCs w:val="18"/>
                </w:rPr>
                <w:t>Families to be prosecuted for poor attendance.</w:t>
              </w:r>
            </w:ins>
          </w:p>
          <w:p w14:paraId="489FEA73" w14:textId="1CA6B430" w:rsidR="00330D31" w:rsidRPr="005D7198" w:rsidRDefault="00330D31" w:rsidP="00EF2A09">
            <w:pPr>
              <w:rPr>
                <w:ins w:id="858" w:author="Laura Eke" w:date="2018-08-28T18:20:00Z"/>
                <w:rFonts w:ascii="Arial" w:hAnsi="Arial" w:cs="Arial"/>
                <w:sz w:val="18"/>
                <w:szCs w:val="18"/>
              </w:rPr>
            </w:pPr>
          </w:p>
          <w:p w14:paraId="1C814BF6" w14:textId="77777777" w:rsidR="00330D31" w:rsidRPr="005D7198" w:rsidRDefault="00330D31" w:rsidP="00EF2A09">
            <w:pPr>
              <w:rPr>
                <w:ins w:id="859" w:author="Laura Eke" w:date="2018-08-28T18:20:00Z"/>
                <w:rFonts w:ascii="Arial" w:hAnsi="Arial" w:cs="Arial"/>
                <w:sz w:val="18"/>
                <w:szCs w:val="18"/>
              </w:rPr>
            </w:pPr>
            <w:ins w:id="860" w:author="Laura Eke" w:date="2018-08-28T18:20:00Z">
              <w:r w:rsidRPr="005D7198">
                <w:rPr>
                  <w:rFonts w:ascii="Arial" w:hAnsi="Arial" w:cs="Arial"/>
                  <w:sz w:val="18"/>
                  <w:szCs w:val="18"/>
                </w:rPr>
                <w:t xml:space="preserve">Regular attendance updates for parents – half termly attendance available for all parents. </w:t>
              </w:r>
            </w:ins>
          </w:p>
          <w:p w14:paraId="252903D8" w14:textId="77777777" w:rsidR="00330D31" w:rsidRPr="005D7198" w:rsidRDefault="00330D31" w:rsidP="00EF2A09">
            <w:pPr>
              <w:rPr>
                <w:ins w:id="861" w:author="Laura Eke" w:date="2018-08-28T18:20:00Z"/>
                <w:rFonts w:ascii="Arial" w:hAnsi="Arial" w:cs="Arial"/>
                <w:sz w:val="18"/>
                <w:szCs w:val="18"/>
              </w:rPr>
            </w:pPr>
          </w:p>
          <w:p w14:paraId="4F220439" w14:textId="77777777" w:rsidR="00330D31" w:rsidRPr="005D7198" w:rsidRDefault="00330D31" w:rsidP="00EF2A09">
            <w:pPr>
              <w:rPr>
                <w:rFonts w:ascii="Arial" w:hAnsi="Arial" w:cs="Arial"/>
                <w:sz w:val="18"/>
                <w:szCs w:val="18"/>
              </w:rPr>
            </w:pPr>
            <w:ins w:id="862" w:author="Laura Eke" w:date="2018-08-28T18:20:00Z">
              <w:r w:rsidRPr="005D7198">
                <w:rPr>
                  <w:rFonts w:ascii="Arial" w:hAnsi="Arial" w:cs="Arial"/>
                  <w:sz w:val="18"/>
                  <w:szCs w:val="18"/>
                </w:rPr>
                <w:t>Attendance to feature heavily on the weekly academy newsletter to highlight this is a key academy priority.</w:t>
              </w:r>
            </w:ins>
          </w:p>
          <w:p w14:paraId="5CDD9CB3" w14:textId="6583CC9D" w:rsidR="00EE25DA" w:rsidRPr="005D7198" w:rsidRDefault="00EE25DA" w:rsidP="00EF2A09">
            <w:pPr>
              <w:rPr>
                <w:rFonts w:ascii="Arial" w:hAnsi="Arial" w:cs="Arial"/>
                <w:sz w:val="18"/>
                <w:szCs w:val="18"/>
              </w:rPr>
            </w:pPr>
          </w:p>
          <w:p w14:paraId="0C4D8C50" w14:textId="160C9469" w:rsidR="00EE25DA" w:rsidRPr="005D7198" w:rsidRDefault="00EE25DA" w:rsidP="00EF2A09">
            <w:pPr>
              <w:rPr>
                <w:rFonts w:ascii="Arial" w:hAnsi="Arial" w:cs="Arial"/>
                <w:sz w:val="18"/>
                <w:szCs w:val="18"/>
              </w:rPr>
            </w:pPr>
          </w:p>
          <w:p w14:paraId="7BA62E39" w14:textId="314835BF" w:rsidR="00EE25DA" w:rsidRPr="005D7198" w:rsidRDefault="00EE25DA" w:rsidP="00EF2A09">
            <w:pPr>
              <w:rPr>
                <w:rFonts w:ascii="Arial" w:hAnsi="Arial" w:cs="Arial"/>
                <w:sz w:val="18"/>
                <w:szCs w:val="18"/>
              </w:rPr>
            </w:pPr>
          </w:p>
          <w:p w14:paraId="3A42AFBD" w14:textId="2B5CA6D9" w:rsidR="00EE25DA" w:rsidRPr="005D7198" w:rsidRDefault="00EE25DA" w:rsidP="00EF2A09">
            <w:pPr>
              <w:rPr>
                <w:rFonts w:ascii="Arial" w:hAnsi="Arial" w:cs="Arial"/>
                <w:sz w:val="18"/>
                <w:szCs w:val="18"/>
              </w:rPr>
            </w:pPr>
          </w:p>
          <w:p w14:paraId="1C79ADB9" w14:textId="77777777" w:rsidR="00EE25DA" w:rsidRPr="005D7198" w:rsidRDefault="00EE25DA" w:rsidP="00EF2A09">
            <w:pPr>
              <w:rPr>
                <w:rFonts w:ascii="Arial" w:hAnsi="Arial" w:cs="Arial"/>
                <w:sz w:val="18"/>
                <w:szCs w:val="18"/>
              </w:rPr>
            </w:pPr>
          </w:p>
          <w:p w14:paraId="4E46B61A" w14:textId="09FFD54D" w:rsidR="00EE25DA" w:rsidRPr="005D7198" w:rsidRDefault="00EE25DA" w:rsidP="00EF2A09">
            <w:pPr>
              <w:rPr>
                <w:rFonts w:ascii="Arial" w:hAnsi="Arial" w:cs="Arial"/>
                <w:sz w:val="18"/>
                <w:szCs w:val="18"/>
              </w:rPr>
            </w:pPr>
            <w:r w:rsidRPr="005D7198">
              <w:rPr>
                <w:rFonts w:ascii="Arial" w:hAnsi="Arial" w:cs="Arial"/>
                <w:sz w:val="18"/>
                <w:szCs w:val="18"/>
              </w:rPr>
              <w:t xml:space="preserve"> </w:t>
            </w:r>
          </w:p>
        </w:tc>
        <w:tc>
          <w:tcPr>
            <w:tcW w:w="3515" w:type="dxa"/>
            <w:gridSpan w:val="2"/>
            <w:tcMar>
              <w:top w:w="57" w:type="dxa"/>
              <w:bottom w:w="57" w:type="dxa"/>
            </w:tcMar>
            <w:tcPrChange w:id="863" w:author="Laura Eke" w:date="2018-08-28T18:09:00Z">
              <w:tcPr>
                <w:tcW w:w="3828" w:type="dxa"/>
                <w:tcMar>
                  <w:top w:w="57" w:type="dxa"/>
                  <w:bottom w:w="57" w:type="dxa"/>
                </w:tcMar>
              </w:tcPr>
            </w:tcPrChange>
          </w:tcPr>
          <w:p w14:paraId="5816DF41" w14:textId="462A8C5E" w:rsidR="00330D31" w:rsidRPr="005D7198" w:rsidRDefault="00330D31" w:rsidP="00330D31">
            <w:pPr>
              <w:rPr>
                <w:ins w:id="864" w:author="Laura Eke" w:date="2018-08-28T18:22:00Z"/>
                <w:rFonts w:ascii="Arial" w:hAnsi="Arial" w:cs="Arial"/>
                <w:sz w:val="18"/>
                <w:u w:val="single"/>
                <w:rPrChange w:id="865" w:author="Laura Eke" w:date="2018-08-28T18:22:00Z">
                  <w:rPr>
                    <w:ins w:id="866" w:author="Laura Eke" w:date="2018-08-28T18:22:00Z"/>
                    <w:rFonts w:ascii="Arial" w:hAnsi="Arial" w:cs="Arial"/>
                    <w:sz w:val="18"/>
                  </w:rPr>
                </w:rPrChange>
              </w:rPr>
            </w:pPr>
            <w:ins w:id="867" w:author="Laura Eke" w:date="2018-08-28T18:22:00Z">
              <w:r w:rsidRPr="005D7198">
                <w:rPr>
                  <w:rFonts w:ascii="Arial" w:hAnsi="Arial" w:cs="Arial"/>
                  <w:sz w:val="18"/>
                  <w:u w:val="single"/>
                  <w:rPrChange w:id="868" w:author="Laura Eke" w:date="2018-08-28T18:22:00Z">
                    <w:rPr>
                      <w:rFonts w:ascii="Arial" w:hAnsi="Arial" w:cs="Arial"/>
                      <w:sz w:val="18"/>
                    </w:rPr>
                  </w:rPrChange>
                </w:rPr>
                <w:t>201</w:t>
              </w:r>
            </w:ins>
            <w:r w:rsidR="005D7198" w:rsidRPr="005D7198">
              <w:rPr>
                <w:rFonts w:ascii="Arial" w:hAnsi="Arial" w:cs="Arial"/>
                <w:sz w:val="18"/>
                <w:u w:val="single"/>
              </w:rPr>
              <w:t>8</w:t>
            </w:r>
            <w:ins w:id="869" w:author="Laura Eke" w:date="2018-08-28T18:22:00Z">
              <w:r w:rsidRPr="005D7198">
                <w:rPr>
                  <w:rFonts w:ascii="Arial" w:hAnsi="Arial" w:cs="Arial"/>
                  <w:sz w:val="18"/>
                  <w:u w:val="single"/>
                  <w:rPrChange w:id="870" w:author="Laura Eke" w:date="2018-08-28T18:22:00Z">
                    <w:rPr>
                      <w:rFonts w:ascii="Arial" w:hAnsi="Arial" w:cs="Arial"/>
                      <w:sz w:val="18"/>
                    </w:rPr>
                  </w:rPrChange>
                </w:rPr>
                <w:t>/201</w:t>
              </w:r>
            </w:ins>
            <w:r w:rsidR="005D7198" w:rsidRPr="005D7198">
              <w:rPr>
                <w:rFonts w:ascii="Arial" w:hAnsi="Arial" w:cs="Arial"/>
                <w:sz w:val="18"/>
                <w:u w:val="single"/>
              </w:rPr>
              <w:t>9</w:t>
            </w:r>
          </w:p>
          <w:p w14:paraId="29DE44EE" w14:textId="47A9CC7E" w:rsidR="00330D31" w:rsidRPr="005D7198" w:rsidRDefault="00330D31" w:rsidP="00330D31">
            <w:pPr>
              <w:rPr>
                <w:ins w:id="871" w:author="Laura Eke" w:date="2018-08-28T18:21:00Z"/>
                <w:rFonts w:ascii="Arial" w:hAnsi="Arial" w:cs="Arial"/>
                <w:sz w:val="18"/>
                <w:rPrChange w:id="872" w:author="Laura Eke" w:date="2018-08-28T18:21:00Z">
                  <w:rPr>
                    <w:ins w:id="873" w:author="Laura Eke" w:date="2018-08-28T18:21:00Z"/>
                    <w:rFonts w:ascii="NTPreCursivefk" w:hAnsi="NTPreCursivefk"/>
                    <w:sz w:val="24"/>
                  </w:rPr>
                </w:rPrChange>
              </w:rPr>
            </w:pPr>
            <w:ins w:id="874" w:author="Laura Eke" w:date="2018-08-28T18:21:00Z">
              <w:r w:rsidRPr="005D7198">
                <w:rPr>
                  <w:rFonts w:ascii="Arial" w:hAnsi="Arial" w:cs="Arial"/>
                  <w:sz w:val="18"/>
                  <w:rPrChange w:id="875" w:author="Laura Eke" w:date="2018-08-28T18:21:00Z">
                    <w:rPr>
                      <w:rFonts w:ascii="NTPreCursivefk" w:hAnsi="NTPreCursivefk"/>
                      <w:sz w:val="24"/>
                    </w:rPr>
                  </w:rPrChange>
                </w:rPr>
                <w:t>Attendance figures for pupils in receipt of pupil premium indicate:</w:t>
              </w:r>
            </w:ins>
          </w:p>
          <w:p w14:paraId="4F073680" w14:textId="77777777" w:rsidR="00330D31" w:rsidRPr="005D7198" w:rsidRDefault="00330D31" w:rsidP="00330D31">
            <w:pPr>
              <w:rPr>
                <w:ins w:id="876" w:author="Laura Eke" w:date="2018-08-28T18:21:00Z"/>
                <w:rFonts w:ascii="Arial" w:hAnsi="Arial" w:cs="Arial"/>
                <w:sz w:val="18"/>
                <w:rPrChange w:id="877" w:author="Laura Eke" w:date="2018-08-28T18:21:00Z">
                  <w:rPr>
                    <w:ins w:id="878" w:author="Laura Eke" w:date="2018-08-28T18:21:00Z"/>
                    <w:rFonts w:ascii="NTPreCursivefk" w:hAnsi="NTPreCursivefk"/>
                    <w:sz w:val="24"/>
                  </w:rPr>
                </w:rPrChange>
              </w:rPr>
            </w:pPr>
          </w:p>
          <w:p w14:paraId="62C2B6BF" w14:textId="73DB8617" w:rsidR="00330D31" w:rsidRPr="005D7198" w:rsidRDefault="00330D31" w:rsidP="00330D31">
            <w:pPr>
              <w:rPr>
                <w:ins w:id="879" w:author="Laura Eke" w:date="2018-08-28T18:21:00Z"/>
                <w:rFonts w:ascii="Arial" w:hAnsi="Arial" w:cs="Arial"/>
                <w:i/>
                <w:sz w:val="18"/>
                <w:rPrChange w:id="880" w:author="Laura Eke" w:date="2018-08-28T18:22:00Z">
                  <w:rPr>
                    <w:ins w:id="881" w:author="Laura Eke" w:date="2018-08-28T18:21:00Z"/>
                    <w:rFonts w:ascii="NTPreCursivefk" w:hAnsi="NTPreCursivefk"/>
                    <w:sz w:val="24"/>
                  </w:rPr>
                </w:rPrChange>
              </w:rPr>
            </w:pPr>
            <w:ins w:id="882" w:author="Laura Eke" w:date="2018-08-28T18:21:00Z">
              <w:r w:rsidRPr="005D7198">
                <w:rPr>
                  <w:rFonts w:ascii="Arial" w:hAnsi="Arial" w:cs="Arial"/>
                  <w:i/>
                  <w:sz w:val="18"/>
                  <w:rPrChange w:id="883" w:author="Laura Eke" w:date="2018-08-28T18:22:00Z">
                    <w:rPr>
                      <w:rFonts w:ascii="NTPreCursivefk" w:hAnsi="NTPreCursivefk"/>
                      <w:sz w:val="24"/>
                    </w:rPr>
                  </w:rPrChange>
                </w:rPr>
                <w:t>Whole school: 96.</w:t>
              </w:r>
            </w:ins>
            <w:r w:rsidR="005D7198" w:rsidRPr="005D7198">
              <w:rPr>
                <w:rFonts w:ascii="Arial" w:hAnsi="Arial" w:cs="Arial"/>
                <w:i/>
                <w:sz w:val="18"/>
              </w:rPr>
              <w:t>52</w:t>
            </w:r>
            <w:ins w:id="884" w:author="Laura Eke" w:date="2018-08-28T18:21:00Z">
              <w:r w:rsidRPr="005D7198">
                <w:rPr>
                  <w:rFonts w:ascii="Arial" w:hAnsi="Arial" w:cs="Arial"/>
                  <w:i/>
                  <w:sz w:val="18"/>
                  <w:rPrChange w:id="885" w:author="Laura Eke" w:date="2018-08-28T18:22:00Z">
                    <w:rPr>
                      <w:rFonts w:ascii="NTPreCursivefk" w:hAnsi="NTPreCursivefk"/>
                      <w:sz w:val="24"/>
                    </w:rPr>
                  </w:rPrChange>
                </w:rPr>
                <w:t>%</w:t>
              </w:r>
            </w:ins>
          </w:p>
          <w:p w14:paraId="62E9ACF4" w14:textId="0BA7D23D" w:rsidR="00330D31" w:rsidRPr="005D7198" w:rsidRDefault="00330D31" w:rsidP="00330D31">
            <w:pPr>
              <w:rPr>
                <w:ins w:id="886" w:author="Laura Eke" w:date="2018-08-28T18:21:00Z"/>
                <w:rFonts w:ascii="Arial" w:hAnsi="Arial" w:cs="Arial"/>
                <w:i/>
                <w:sz w:val="18"/>
                <w:rPrChange w:id="887" w:author="Laura Eke" w:date="2018-08-28T18:22:00Z">
                  <w:rPr>
                    <w:ins w:id="888" w:author="Laura Eke" w:date="2018-08-28T18:21:00Z"/>
                    <w:rFonts w:ascii="NTPreCursivefk" w:hAnsi="NTPreCursivefk"/>
                    <w:sz w:val="24"/>
                  </w:rPr>
                </w:rPrChange>
              </w:rPr>
            </w:pPr>
            <w:ins w:id="889" w:author="Laura Eke" w:date="2018-08-28T18:21:00Z">
              <w:r w:rsidRPr="005D7198">
                <w:rPr>
                  <w:rFonts w:ascii="Arial" w:hAnsi="Arial" w:cs="Arial"/>
                  <w:i/>
                  <w:sz w:val="18"/>
                  <w:rPrChange w:id="890" w:author="Laura Eke" w:date="2018-08-28T18:22:00Z">
                    <w:rPr>
                      <w:rFonts w:ascii="NTPreCursivefk" w:hAnsi="NTPreCursivefk"/>
                      <w:sz w:val="24"/>
                    </w:rPr>
                  </w:rPrChange>
                </w:rPr>
                <w:t>Pupil Premium: 9</w:t>
              </w:r>
            </w:ins>
            <w:r w:rsidR="005D7198" w:rsidRPr="005D7198">
              <w:rPr>
                <w:rFonts w:ascii="Arial" w:hAnsi="Arial" w:cs="Arial"/>
                <w:i/>
                <w:sz w:val="18"/>
              </w:rPr>
              <w:t>4.56</w:t>
            </w:r>
            <w:ins w:id="891" w:author="Laura Eke" w:date="2018-08-28T18:21:00Z">
              <w:r w:rsidRPr="005D7198">
                <w:rPr>
                  <w:rFonts w:ascii="Arial" w:hAnsi="Arial" w:cs="Arial"/>
                  <w:i/>
                  <w:sz w:val="18"/>
                  <w:rPrChange w:id="892" w:author="Laura Eke" w:date="2018-08-28T18:22:00Z">
                    <w:rPr>
                      <w:rFonts w:ascii="NTPreCursivefk" w:hAnsi="NTPreCursivefk"/>
                      <w:sz w:val="24"/>
                    </w:rPr>
                  </w:rPrChange>
                </w:rPr>
                <w:t>%</w:t>
              </w:r>
            </w:ins>
          </w:p>
          <w:p w14:paraId="399CF83D" w14:textId="77777777" w:rsidR="00330D31" w:rsidRPr="005D7198" w:rsidRDefault="00330D31" w:rsidP="00330D31">
            <w:pPr>
              <w:rPr>
                <w:ins w:id="893" w:author="Laura Eke" w:date="2018-08-28T18:21:00Z"/>
                <w:rFonts w:ascii="Arial" w:hAnsi="Arial" w:cs="Arial"/>
                <w:sz w:val="18"/>
                <w:rPrChange w:id="894" w:author="Laura Eke" w:date="2018-08-28T18:21:00Z">
                  <w:rPr>
                    <w:ins w:id="895" w:author="Laura Eke" w:date="2018-08-28T18:21:00Z"/>
                    <w:rFonts w:ascii="NTPreCursivefk" w:hAnsi="NTPreCursivefk"/>
                    <w:sz w:val="24"/>
                  </w:rPr>
                </w:rPrChange>
              </w:rPr>
            </w:pPr>
          </w:p>
          <w:p w14:paraId="55EC0FB4" w14:textId="2F0A2463" w:rsidR="00330D31" w:rsidRPr="005D7198" w:rsidRDefault="00330D31" w:rsidP="00330D31">
            <w:pPr>
              <w:rPr>
                <w:ins w:id="896" w:author="Laura Eke" w:date="2018-08-28T18:22:00Z"/>
                <w:rFonts w:ascii="Arial" w:hAnsi="Arial" w:cs="Arial"/>
                <w:sz w:val="18"/>
              </w:rPr>
            </w:pPr>
            <w:ins w:id="897" w:author="Laura Eke" w:date="2018-08-28T18:22:00Z">
              <w:r w:rsidRPr="005D7198">
                <w:rPr>
                  <w:rFonts w:ascii="Arial" w:hAnsi="Arial" w:cs="Arial"/>
                  <w:sz w:val="18"/>
                </w:rPr>
                <w:t xml:space="preserve"> </w:t>
              </w:r>
            </w:ins>
            <w:r w:rsidR="0090069C" w:rsidRPr="005D7198">
              <w:rPr>
                <w:rFonts w:ascii="Arial" w:hAnsi="Arial" w:cs="Arial"/>
                <w:sz w:val="18"/>
              </w:rPr>
              <w:t>To diminish the gap in this attendance percentage the attendance officer will work with specifically families in receipt of pupil premium funding.</w:t>
            </w:r>
          </w:p>
          <w:p w14:paraId="49E10E59" w14:textId="59F05BF9" w:rsidR="00330D31" w:rsidRPr="005D7198" w:rsidRDefault="00330D31" w:rsidP="00330D31">
            <w:pPr>
              <w:rPr>
                <w:ins w:id="898" w:author="Laura Eke" w:date="2018-08-28T18:22:00Z"/>
                <w:rFonts w:ascii="Arial" w:hAnsi="Arial" w:cs="Arial"/>
                <w:sz w:val="18"/>
              </w:rPr>
            </w:pPr>
          </w:p>
          <w:p w14:paraId="3E05E664" w14:textId="5631939B" w:rsidR="00EF2A09" w:rsidRPr="005D7198" w:rsidRDefault="00BB08E2" w:rsidP="00D8454C">
            <w:pPr>
              <w:rPr>
                <w:rFonts w:ascii="Arial" w:hAnsi="Arial" w:cs="Arial"/>
                <w:sz w:val="20"/>
                <w:szCs w:val="18"/>
              </w:rPr>
            </w:pPr>
            <w:r w:rsidRPr="005D7198">
              <w:rPr>
                <w:rFonts w:ascii="Arial" w:hAnsi="Arial" w:cs="Arial"/>
                <w:sz w:val="18"/>
              </w:rPr>
              <w:t xml:space="preserve">One pupil premium family with </w:t>
            </w:r>
            <w:r w:rsidR="00D910BB" w:rsidRPr="005D7198">
              <w:rPr>
                <w:rFonts w:ascii="Arial" w:hAnsi="Arial" w:cs="Arial"/>
                <w:sz w:val="18"/>
              </w:rPr>
              <w:t>persistent</w:t>
            </w:r>
            <w:r w:rsidRPr="005D7198">
              <w:rPr>
                <w:rFonts w:ascii="Arial" w:hAnsi="Arial" w:cs="Arial"/>
                <w:sz w:val="18"/>
              </w:rPr>
              <w:t xml:space="preserve"> absence have caused a small dip in the consistently high attendance percentages we usually achieve. Work with routines and non-negotiables for attending school to reverse this trend.</w:t>
            </w:r>
          </w:p>
          <w:p w14:paraId="3C6F594A" w14:textId="77777777" w:rsidR="00EE25DA" w:rsidRPr="005D7198" w:rsidRDefault="00EE25DA" w:rsidP="00D8454C">
            <w:pPr>
              <w:rPr>
                <w:rFonts w:ascii="Arial" w:hAnsi="Arial" w:cs="Arial"/>
                <w:b/>
                <w:color w:val="FF0000"/>
                <w:sz w:val="20"/>
                <w:szCs w:val="18"/>
              </w:rPr>
            </w:pPr>
          </w:p>
          <w:p w14:paraId="0EF023A4" w14:textId="77777777" w:rsidR="00EE25DA" w:rsidRPr="005D7198" w:rsidRDefault="00EE25DA" w:rsidP="00D8454C">
            <w:pPr>
              <w:rPr>
                <w:rFonts w:ascii="Arial" w:hAnsi="Arial" w:cs="Arial"/>
                <w:sz w:val="20"/>
                <w:szCs w:val="18"/>
              </w:rPr>
            </w:pPr>
          </w:p>
          <w:p w14:paraId="2404540D" w14:textId="77777777" w:rsidR="00EE25DA" w:rsidRPr="005D7198" w:rsidRDefault="00EE25DA" w:rsidP="00D8454C">
            <w:pPr>
              <w:rPr>
                <w:rFonts w:ascii="Arial" w:hAnsi="Arial" w:cs="Arial"/>
                <w:sz w:val="20"/>
                <w:szCs w:val="18"/>
              </w:rPr>
            </w:pPr>
          </w:p>
          <w:p w14:paraId="4243AEE3" w14:textId="77777777" w:rsidR="00EE25DA" w:rsidRPr="005D7198" w:rsidRDefault="00EE25DA" w:rsidP="00D8454C">
            <w:pPr>
              <w:rPr>
                <w:rFonts w:ascii="Arial" w:hAnsi="Arial" w:cs="Arial"/>
                <w:sz w:val="20"/>
                <w:szCs w:val="18"/>
              </w:rPr>
            </w:pPr>
          </w:p>
          <w:p w14:paraId="42227532" w14:textId="77777777" w:rsidR="00EE25DA" w:rsidRPr="005D7198" w:rsidRDefault="00EE25DA" w:rsidP="00D8454C">
            <w:pPr>
              <w:rPr>
                <w:rFonts w:ascii="Arial" w:hAnsi="Arial" w:cs="Arial"/>
                <w:sz w:val="20"/>
                <w:szCs w:val="18"/>
              </w:rPr>
            </w:pPr>
          </w:p>
          <w:p w14:paraId="1F124B7C" w14:textId="77777777" w:rsidR="00EE25DA" w:rsidRPr="005D7198" w:rsidRDefault="00EE25DA" w:rsidP="00D8454C">
            <w:pPr>
              <w:rPr>
                <w:rFonts w:ascii="Arial" w:hAnsi="Arial" w:cs="Arial"/>
                <w:sz w:val="20"/>
                <w:szCs w:val="18"/>
              </w:rPr>
            </w:pPr>
          </w:p>
          <w:p w14:paraId="79EF030D" w14:textId="77777777" w:rsidR="00EE25DA" w:rsidRPr="005D7198" w:rsidRDefault="00EE25DA" w:rsidP="00D8454C">
            <w:pPr>
              <w:rPr>
                <w:rFonts w:ascii="Arial" w:hAnsi="Arial" w:cs="Arial"/>
                <w:sz w:val="20"/>
                <w:szCs w:val="18"/>
              </w:rPr>
            </w:pPr>
          </w:p>
          <w:p w14:paraId="13B8B9E3" w14:textId="77777777" w:rsidR="00EE25DA" w:rsidRPr="005D7198" w:rsidRDefault="00EE25DA" w:rsidP="00D8454C">
            <w:pPr>
              <w:rPr>
                <w:rFonts w:ascii="Arial" w:hAnsi="Arial" w:cs="Arial"/>
                <w:sz w:val="20"/>
                <w:szCs w:val="18"/>
              </w:rPr>
            </w:pPr>
          </w:p>
          <w:p w14:paraId="2B3DAAC7" w14:textId="36A6A258" w:rsidR="00EE25DA" w:rsidRPr="005D7198" w:rsidRDefault="00EE25DA" w:rsidP="00D8454C">
            <w:pPr>
              <w:rPr>
                <w:rFonts w:ascii="Arial" w:hAnsi="Arial" w:cs="Arial"/>
                <w:sz w:val="20"/>
                <w:szCs w:val="18"/>
                <w:rPrChange w:id="899" w:author="Laura Eke" w:date="2018-08-28T18:21:00Z">
                  <w:rPr>
                    <w:rFonts w:ascii="Arial" w:hAnsi="Arial" w:cs="Arial"/>
                    <w:sz w:val="18"/>
                    <w:szCs w:val="18"/>
                  </w:rPr>
                </w:rPrChange>
              </w:rPr>
            </w:pPr>
          </w:p>
        </w:tc>
        <w:tc>
          <w:tcPr>
            <w:tcW w:w="3827" w:type="dxa"/>
            <w:tcMar>
              <w:top w:w="57" w:type="dxa"/>
              <w:bottom w:w="57" w:type="dxa"/>
            </w:tcMar>
            <w:tcPrChange w:id="900" w:author="Laura Eke" w:date="2018-08-28T18:09:00Z">
              <w:tcPr>
                <w:tcW w:w="3827" w:type="dxa"/>
                <w:tcMar>
                  <w:top w:w="57" w:type="dxa"/>
                  <w:bottom w:w="57" w:type="dxa"/>
                </w:tcMar>
              </w:tcPr>
            </w:tcPrChange>
          </w:tcPr>
          <w:p w14:paraId="481BF73A" w14:textId="501C1EF3" w:rsidR="00125340" w:rsidRPr="005D7198" w:rsidRDefault="00330D31" w:rsidP="00282FE4">
            <w:pPr>
              <w:rPr>
                <w:ins w:id="901" w:author="Laura Eke" w:date="2018-08-28T18:23:00Z"/>
                <w:rFonts w:ascii="Arial" w:hAnsi="Arial" w:cs="Arial"/>
                <w:sz w:val="18"/>
                <w:szCs w:val="18"/>
              </w:rPr>
            </w:pPr>
            <w:ins w:id="902" w:author="Laura Eke" w:date="2018-08-28T18:23:00Z">
              <w:r w:rsidRPr="005D7198">
                <w:rPr>
                  <w:rFonts w:ascii="Arial" w:hAnsi="Arial" w:cs="Arial"/>
                  <w:sz w:val="18"/>
                  <w:szCs w:val="18"/>
                </w:rPr>
                <w:t xml:space="preserve">Weekly attendance review meetings held between the Attendance and Behaviour Officer, Learning Mentor and </w:t>
              </w:r>
            </w:ins>
            <w:r w:rsidR="00D910BB" w:rsidRPr="005D7198">
              <w:rPr>
                <w:rFonts w:ascii="Arial" w:hAnsi="Arial" w:cs="Arial"/>
                <w:sz w:val="18"/>
                <w:szCs w:val="18"/>
              </w:rPr>
              <w:t>Head teacher</w:t>
            </w:r>
            <w:ins w:id="903" w:author="Laura Eke" w:date="2018-08-28T18:23:00Z">
              <w:r w:rsidRPr="005D7198">
                <w:rPr>
                  <w:rFonts w:ascii="Arial" w:hAnsi="Arial" w:cs="Arial"/>
                  <w:sz w:val="18"/>
                  <w:szCs w:val="18"/>
                </w:rPr>
                <w:t xml:space="preserve"> to highlight and monitor pupil attendance to ensure swift action is taken.</w:t>
              </w:r>
            </w:ins>
          </w:p>
          <w:p w14:paraId="336F6F0E" w14:textId="77777777" w:rsidR="00330D31" w:rsidRPr="005D7198" w:rsidRDefault="00330D31" w:rsidP="00282FE4">
            <w:pPr>
              <w:rPr>
                <w:ins w:id="904" w:author="Laura Eke" w:date="2018-08-28T18:23:00Z"/>
                <w:rFonts w:ascii="Arial" w:hAnsi="Arial" w:cs="Arial"/>
                <w:sz w:val="18"/>
                <w:szCs w:val="18"/>
              </w:rPr>
            </w:pPr>
          </w:p>
          <w:p w14:paraId="5C5A5DF9" w14:textId="7BAC6462" w:rsidR="00330D31" w:rsidRPr="005D7198" w:rsidRDefault="00330D31" w:rsidP="00282FE4">
            <w:pPr>
              <w:rPr>
                <w:ins w:id="905" w:author="Laura Eke" w:date="2018-08-28T18:24:00Z"/>
                <w:rFonts w:ascii="Arial" w:hAnsi="Arial" w:cs="Arial"/>
                <w:sz w:val="18"/>
                <w:szCs w:val="18"/>
              </w:rPr>
            </w:pPr>
            <w:ins w:id="906" w:author="Laura Eke" w:date="2018-08-28T18:23:00Z">
              <w:r w:rsidRPr="005D7198">
                <w:rPr>
                  <w:rFonts w:ascii="Arial" w:hAnsi="Arial" w:cs="Arial"/>
                  <w:sz w:val="18"/>
                  <w:szCs w:val="18"/>
                </w:rPr>
                <w:t xml:space="preserve">Attendance and Behaviour Officer to </w:t>
              </w:r>
            </w:ins>
            <w:ins w:id="907" w:author="Laura Eke" w:date="2018-08-28T18:24:00Z">
              <w:r w:rsidRPr="005D7198">
                <w:rPr>
                  <w:rFonts w:ascii="Arial" w:hAnsi="Arial" w:cs="Arial"/>
                  <w:sz w:val="18"/>
                  <w:szCs w:val="18"/>
                </w:rPr>
                <w:t>continue</w:t>
              </w:r>
            </w:ins>
            <w:ins w:id="908" w:author="Laura Eke" w:date="2018-08-28T18:23:00Z">
              <w:r w:rsidRPr="005D7198">
                <w:rPr>
                  <w:rFonts w:ascii="Arial" w:hAnsi="Arial" w:cs="Arial"/>
                  <w:sz w:val="18"/>
                  <w:szCs w:val="18"/>
                </w:rPr>
                <w:t xml:space="preserve"> working closely with the EWO</w:t>
              </w:r>
            </w:ins>
            <w:ins w:id="909" w:author="Laura Eke" w:date="2018-08-28T18:24:00Z">
              <w:r w:rsidRPr="005D7198">
                <w:rPr>
                  <w:rFonts w:ascii="Arial" w:hAnsi="Arial" w:cs="Arial"/>
                  <w:sz w:val="18"/>
                  <w:szCs w:val="18"/>
                </w:rPr>
                <w:t xml:space="preserve"> to issue fines for families failing to adhere to attendance boundaries in school.</w:t>
              </w:r>
            </w:ins>
            <w:r w:rsidR="007261CD" w:rsidRPr="005D7198">
              <w:rPr>
                <w:rFonts w:ascii="Arial" w:hAnsi="Arial" w:cs="Arial"/>
                <w:sz w:val="18"/>
                <w:szCs w:val="18"/>
              </w:rPr>
              <w:t xml:space="preserve"> EWO supervision visits with partner school to ensure all monitoring that can be done is taking place.</w:t>
            </w:r>
          </w:p>
          <w:p w14:paraId="236C8007" w14:textId="4F1DBBC5" w:rsidR="00330D31" w:rsidRPr="005D7198" w:rsidRDefault="00330D31" w:rsidP="00282FE4">
            <w:pPr>
              <w:rPr>
                <w:ins w:id="910" w:author="Laura Eke" w:date="2018-08-28T18:26:00Z"/>
                <w:rFonts w:ascii="Arial" w:hAnsi="Arial" w:cs="Arial"/>
                <w:sz w:val="18"/>
                <w:szCs w:val="18"/>
              </w:rPr>
            </w:pPr>
          </w:p>
          <w:p w14:paraId="42B948C9" w14:textId="3CCBAD80" w:rsidR="00476082" w:rsidRPr="005D7198" w:rsidRDefault="00476082" w:rsidP="00282FE4">
            <w:pPr>
              <w:rPr>
                <w:ins w:id="911" w:author="Laura Eke" w:date="2018-08-28T18:26:00Z"/>
                <w:rFonts w:ascii="Arial" w:hAnsi="Arial" w:cs="Arial"/>
                <w:sz w:val="18"/>
                <w:szCs w:val="18"/>
              </w:rPr>
            </w:pPr>
            <w:ins w:id="912" w:author="Laura Eke" w:date="2018-08-28T18:26:00Z">
              <w:r w:rsidRPr="005D7198">
                <w:rPr>
                  <w:rFonts w:ascii="Arial" w:hAnsi="Arial" w:cs="Arial"/>
                  <w:sz w:val="18"/>
                  <w:szCs w:val="18"/>
                </w:rPr>
                <w:t xml:space="preserve">Parents of pupils whose attendance and/or punctuality to school is seen to be dropping to be invited into school for meetings with the Attendance and Behaviour Officer. </w:t>
              </w:r>
            </w:ins>
          </w:p>
          <w:p w14:paraId="412CDEBB" w14:textId="77777777" w:rsidR="00476082" w:rsidRPr="005D7198" w:rsidRDefault="00476082" w:rsidP="00282FE4">
            <w:pPr>
              <w:rPr>
                <w:ins w:id="913" w:author="Laura Eke" w:date="2018-08-28T18:25:00Z"/>
                <w:rFonts w:ascii="Arial" w:hAnsi="Arial" w:cs="Arial"/>
                <w:sz w:val="18"/>
                <w:szCs w:val="18"/>
              </w:rPr>
            </w:pPr>
          </w:p>
          <w:p w14:paraId="0FBF125F" w14:textId="53EC8D64" w:rsidR="00330D31" w:rsidRPr="005D7198" w:rsidRDefault="00476082" w:rsidP="00282FE4">
            <w:pPr>
              <w:rPr>
                <w:rFonts w:ascii="Arial" w:hAnsi="Arial" w:cs="Arial"/>
                <w:sz w:val="18"/>
                <w:szCs w:val="18"/>
              </w:rPr>
            </w:pPr>
            <w:ins w:id="914" w:author="Laura Eke" w:date="2018-08-28T18:25:00Z">
              <w:r w:rsidRPr="005D7198">
                <w:rPr>
                  <w:rFonts w:ascii="Arial" w:hAnsi="Arial" w:cs="Arial"/>
                  <w:sz w:val="18"/>
                  <w:szCs w:val="18"/>
                </w:rPr>
                <w:t xml:space="preserve">Newsletter to be reorganised to allow for attendance celebration to take place. </w:t>
              </w:r>
            </w:ins>
          </w:p>
          <w:p w14:paraId="2F550AB7" w14:textId="31AEECBA" w:rsidR="00476082" w:rsidRPr="005D7198" w:rsidRDefault="00476082" w:rsidP="00282FE4">
            <w:pPr>
              <w:rPr>
                <w:rFonts w:ascii="Arial" w:hAnsi="Arial" w:cs="Arial"/>
                <w:sz w:val="18"/>
                <w:szCs w:val="18"/>
              </w:rPr>
            </w:pPr>
          </w:p>
        </w:tc>
        <w:tc>
          <w:tcPr>
            <w:tcW w:w="1276" w:type="dxa"/>
            <w:tcPrChange w:id="915" w:author="Laura Eke" w:date="2018-08-28T18:09:00Z">
              <w:tcPr>
                <w:tcW w:w="1276" w:type="dxa"/>
              </w:tcPr>
            </w:tcPrChange>
          </w:tcPr>
          <w:p w14:paraId="4DE3ED15" w14:textId="77777777" w:rsidR="00476082" w:rsidRPr="005D7198" w:rsidRDefault="00476082" w:rsidP="00282FE4">
            <w:pPr>
              <w:rPr>
                <w:ins w:id="916" w:author="Laura Eke" w:date="2018-08-28T18:26:00Z"/>
                <w:rFonts w:ascii="Arial" w:hAnsi="Arial" w:cs="Arial"/>
                <w:sz w:val="18"/>
                <w:szCs w:val="18"/>
              </w:rPr>
            </w:pPr>
          </w:p>
          <w:p w14:paraId="43660339" w14:textId="5D484507" w:rsidR="00EE25DA" w:rsidRPr="005D7198" w:rsidRDefault="00BB08E2" w:rsidP="00282FE4">
            <w:pPr>
              <w:rPr>
                <w:rFonts w:ascii="Arial" w:hAnsi="Arial" w:cs="Arial"/>
                <w:sz w:val="18"/>
                <w:szCs w:val="18"/>
              </w:rPr>
            </w:pPr>
            <w:r w:rsidRPr="005D7198">
              <w:rPr>
                <w:rFonts w:ascii="Arial" w:hAnsi="Arial" w:cs="Arial"/>
                <w:sz w:val="18"/>
                <w:szCs w:val="18"/>
              </w:rPr>
              <w:t>A Mitchell</w:t>
            </w:r>
          </w:p>
          <w:p w14:paraId="388CF9B5" w14:textId="13545844" w:rsidR="00BB08E2" w:rsidRPr="005D7198" w:rsidRDefault="00BB08E2" w:rsidP="00282FE4">
            <w:pPr>
              <w:rPr>
                <w:rFonts w:ascii="Arial" w:hAnsi="Arial" w:cs="Arial"/>
                <w:sz w:val="18"/>
                <w:szCs w:val="18"/>
              </w:rPr>
            </w:pPr>
          </w:p>
          <w:p w14:paraId="25CAF56E" w14:textId="5F6AC100" w:rsidR="00BB08E2" w:rsidRPr="005D7198" w:rsidRDefault="00BB08E2" w:rsidP="00282FE4">
            <w:pPr>
              <w:rPr>
                <w:rFonts w:ascii="Arial" w:hAnsi="Arial" w:cs="Arial"/>
                <w:sz w:val="18"/>
                <w:szCs w:val="18"/>
              </w:rPr>
            </w:pPr>
            <w:r w:rsidRPr="005D7198">
              <w:rPr>
                <w:rFonts w:ascii="Arial" w:hAnsi="Arial" w:cs="Arial"/>
                <w:sz w:val="18"/>
                <w:szCs w:val="18"/>
              </w:rPr>
              <w:t>D Pyrah</w:t>
            </w:r>
          </w:p>
          <w:p w14:paraId="18676C04" w14:textId="77777777" w:rsidR="00EE25DA" w:rsidRPr="005D7198" w:rsidRDefault="00EE25DA" w:rsidP="00282FE4">
            <w:pPr>
              <w:rPr>
                <w:rFonts w:ascii="Arial" w:hAnsi="Arial" w:cs="Arial"/>
                <w:sz w:val="18"/>
                <w:szCs w:val="18"/>
              </w:rPr>
            </w:pPr>
          </w:p>
          <w:p w14:paraId="00CC9DAC" w14:textId="77777777" w:rsidR="00EE25DA" w:rsidRPr="005D7198" w:rsidRDefault="00EE25DA" w:rsidP="00282FE4">
            <w:pPr>
              <w:rPr>
                <w:rFonts w:ascii="Arial" w:hAnsi="Arial" w:cs="Arial"/>
                <w:sz w:val="18"/>
                <w:szCs w:val="18"/>
              </w:rPr>
            </w:pPr>
          </w:p>
          <w:p w14:paraId="7F7E8262" w14:textId="77777777" w:rsidR="00EE25DA" w:rsidRPr="005D7198" w:rsidRDefault="00EE25DA" w:rsidP="00282FE4">
            <w:pPr>
              <w:rPr>
                <w:rFonts w:ascii="Arial" w:hAnsi="Arial" w:cs="Arial"/>
                <w:sz w:val="18"/>
                <w:szCs w:val="18"/>
              </w:rPr>
            </w:pPr>
          </w:p>
          <w:p w14:paraId="10795F07" w14:textId="77777777" w:rsidR="00EE25DA" w:rsidRPr="005D7198" w:rsidRDefault="00EE25DA" w:rsidP="00282FE4">
            <w:pPr>
              <w:rPr>
                <w:rFonts w:ascii="Arial" w:hAnsi="Arial" w:cs="Arial"/>
                <w:sz w:val="18"/>
                <w:szCs w:val="18"/>
              </w:rPr>
            </w:pPr>
          </w:p>
          <w:p w14:paraId="682863E3" w14:textId="77777777" w:rsidR="00EE25DA" w:rsidRPr="005D7198" w:rsidRDefault="00EE25DA" w:rsidP="00282FE4">
            <w:pPr>
              <w:rPr>
                <w:rFonts w:ascii="Arial" w:hAnsi="Arial" w:cs="Arial"/>
                <w:sz w:val="18"/>
                <w:szCs w:val="18"/>
              </w:rPr>
            </w:pPr>
          </w:p>
          <w:p w14:paraId="69411C14" w14:textId="77777777" w:rsidR="00EE25DA" w:rsidRPr="005D7198" w:rsidRDefault="00EE25DA" w:rsidP="00282FE4">
            <w:pPr>
              <w:rPr>
                <w:rFonts w:ascii="Arial" w:hAnsi="Arial" w:cs="Arial"/>
                <w:sz w:val="18"/>
                <w:szCs w:val="18"/>
              </w:rPr>
            </w:pPr>
          </w:p>
          <w:p w14:paraId="67998306" w14:textId="77777777" w:rsidR="00EE25DA" w:rsidRPr="005D7198" w:rsidRDefault="00EE25DA" w:rsidP="00282FE4">
            <w:pPr>
              <w:rPr>
                <w:rFonts w:ascii="Arial" w:hAnsi="Arial" w:cs="Arial"/>
                <w:sz w:val="18"/>
                <w:szCs w:val="18"/>
              </w:rPr>
            </w:pPr>
          </w:p>
          <w:p w14:paraId="68EFC842" w14:textId="77777777" w:rsidR="00EE25DA" w:rsidRPr="005D7198" w:rsidRDefault="00EE25DA" w:rsidP="00282FE4">
            <w:pPr>
              <w:rPr>
                <w:rFonts w:ascii="Arial" w:hAnsi="Arial" w:cs="Arial"/>
                <w:sz w:val="18"/>
                <w:szCs w:val="18"/>
              </w:rPr>
            </w:pPr>
          </w:p>
          <w:p w14:paraId="78964FFF" w14:textId="77777777" w:rsidR="00EE25DA" w:rsidRPr="005D7198" w:rsidRDefault="00EE25DA" w:rsidP="00282FE4">
            <w:pPr>
              <w:rPr>
                <w:rFonts w:ascii="Arial" w:hAnsi="Arial" w:cs="Arial"/>
                <w:sz w:val="18"/>
                <w:szCs w:val="18"/>
              </w:rPr>
            </w:pPr>
          </w:p>
          <w:p w14:paraId="6C88C9AC" w14:textId="4AC22FCA" w:rsidR="00EE25DA" w:rsidRPr="005D7198" w:rsidRDefault="00EE25DA" w:rsidP="00282FE4">
            <w:pPr>
              <w:rPr>
                <w:rFonts w:ascii="Arial" w:hAnsi="Arial" w:cs="Arial"/>
                <w:sz w:val="18"/>
                <w:szCs w:val="18"/>
              </w:rPr>
            </w:pPr>
          </w:p>
        </w:tc>
        <w:tc>
          <w:tcPr>
            <w:tcW w:w="2013" w:type="dxa"/>
            <w:gridSpan w:val="2"/>
            <w:tcPrChange w:id="917" w:author="Laura Eke" w:date="2018-08-28T18:09:00Z">
              <w:tcPr>
                <w:tcW w:w="1417" w:type="dxa"/>
              </w:tcPr>
            </w:tcPrChange>
          </w:tcPr>
          <w:p w14:paraId="69828B19" w14:textId="77777777" w:rsidR="00125340" w:rsidRPr="005D7198" w:rsidRDefault="00476082" w:rsidP="00282FE4">
            <w:pPr>
              <w:rPr>
                <w:ins w:id="918" w:author="Laura Eke" w:date="2018-08-28T18:26:00Z"/>
                <w:rFonts w:ascii="Arial" w:hAnsi="Arial" w:cs="Arial"/>
                <w:sz w:val="18"/>
                <w:szCs w:val="18"/>
              </w:rPr>
            </w:pPr>
            <w:ins w:id="919" w:author="Laura Eke" w:date="2018-08-28T18:26:00Z">
              <w:r w:rsidRPr="005D7198">
                <w:rPr>
                  <w:rFonts w:ascii="Arial" w:hAnsi="Arial" w:cs="Arial"/>
                  <w:sz w:val="18"/>
                  <w:szCs w:val="18"/>
                </w:rPr>
                <w:t>Weekly attendance review meetings.</w:t>
              </w:r>
            </w:ins>
          </w:p>
          <w:p w14:paraId="55DF73A5" w14:textId="77777777" w:rsidR="00476082" w:rsidRPr="005D7198" w:rsidRDefault="00476082" w:rsidP="00282FE4">
            <w:pPr>
              <w:rPr>
                <w:ins w:id="920" w:author="Laura Eke" w:date="2018-08-28T18:26:00Z"/>
                <w:rFonts w:ascii="Arial" w:hAnsi="Arial" w:cs="Arial"/>
                <w:sz w:val="18"/>
                <w:szCs w:val="18"/>
              </w:rPr>
            </w:pPr>
          </w:p>
          <w:p w14:paraId="75B5288E" w14:textId="77777777" w:rsidR="00476082" w:rsidRPr="005D7198" w:rsidRDefault="00476082">
            <w:pPr>
              <w:rPr>
                <w:ins w:id="921" w:author="Laura Eke" w:date="2018-08-28T18:27:00Z"/>
                <w:rFonts w:ascii="Arial" w:hAnsi="Arial" w:cs="Arial"/>
                <w:sz w:val="18"/>
                <w:szCs w:val="18"/>
              </w:rPr>
            </w:pPr>
            <w:ins w:id="922" w:author="Laura Eke" w:date="2018-08-28T18:27:00Z">
              <w:r w:rsidRPr="005D7198">
                <w:rPr>
                  <w:rFonts w:ascii="Arial" w:hAnsi="Arial" w:cs="Arial"/>
                  <w:sz w:val="18"/>
                  <w:szCs w:val="18"/>
                </w:rPr>
                <w:t>Weekly and h</w:t>
              </w:r>
            </w:ins>
            <w:ins w:id="923" w:author="Laura Eke" w:date="2018-08-28T18:26:00Z">
              <w:r w:rsidRPr="005D7198">
                <w:rPr>
                  <w:rFonts w:ascii="Arial" w:hAnsi="Arial" w:cs="Arial"/>
                  <w:sz w:val="18"/>
                  <w:szCs w:val="18"/>
                </w:rPr>
                <w:t xml:space="preserve">alf termly attendance reports. </w:t>
              </w:r>
            </w:ins>
          </w:p>
          <w:p w14:paraId="0B4FB3C7" w14:textId="77777777" w:rsidR="00476082" w:rsidRPr="005D7198" w:rsidRDefault="00476082">
            <w:pPr>
              <w:rPr>
                <w:ins w:id="924" w:author="Laura Eke" w:date="2018-08-28T18:27:00Z"/>
                <w:rFonts w:ascii="Arial" w:hAnsi="Arial" w:cs="Arial"/>
                <w:sz w:val="18"/>
                <w:szCs w:val="18"/>
              </w:rPr>
            </w:pPr>
          </w:p>
          <w:p w14:paraId="56ADB85B" w14:textId="41E1B7A9" w:rsidR="00476082" w:rsidRPr="005D7198" w:rsidRDefault="00476082">
            <w:pPr>
              <w:rPr>
                <w:rFonts w:ascii="Arial" w:hAnsi="Arial" w:cs="Arial"/>
                <w:sz w:val="18"/>
                <w:szCs w:val="18"/>
              </w:rPr>
            </w:pPr>
          </w:p>
        </w:tc>
      </w:tr>
      <w:tr w:rsidR="002954A6" w:rsidRPr="002954A6" w14:paraId="5C7EA547" w14:textId="77777777" w:rsidTr="004079C1">
        <w:tblPrEx>
          <w:tblW w:w="15877" w:type="dxa"/>
          <w:tblInd w:w="-289" w:type="dxa"/>
          <w:tblLayout w:type="fixed"/>
          <w:tblPrExChange w:id="925" w:author="Laura Eke" w:date="2018-09-02T15:39:00Z">
            <w:tblPrEx>
              <w:tblW w:w="14992" w:type="dxa"/>
              <w:tblInd w:w="-289" w:type="dxa"/>
              <w:tblLayout w:type="fixed"/>
            </w:tblPrEx>
          </w:tblPrExChange>
        </w:tblPrEx>
        <w:trPr>
          <w:trHeight w:val="642"/>
          <w:trPrChange w:id="926" w:author="Laura Eke" w:date="2018-09-02T15:39:00Z">
            <w:trPr>
              <w:trHeight w:val="1150"/>
            </w:trPr>
          </w:trPrChange>
        </w:trPr>
        <w:tc>
          <w:tcPr>
            <w:tcW w:w="1560" w:type="dxa"/>
            <w:gridSpan w:val="2"/>
            <w:tcMar>
              <w:top w:w="57" w:type="dxa"/>
              <w:bottom w:w="57" w:type="dxa"/>
            </w:tcMar>
            <w:tcPrChange w:id="927" w:author="Laura Eke" w:date="2018-09-02T15:39:00Z">
              <w:tcPr>
                <w:tcW w:w="2235" w:type="dxa"/>
                <w:tcMar>
                  <w:top w:w="57" w:type="dxa"/>
                  <w:bottom w:w="57" w:type="dxa"/>
                </w:tcMar>
              </w:tcPr>
            </w:tcPrChange>
          </w:tcPr>
          <w:p w14:paraId="70207AA7" w14:textId="7443CCDA" w:rsidR="00D54AE3" w:rsidRDefault="00D54AE3" w:rsidP="00D54AE3">
            <w:pPr>
              <w:rPr>
                <w:ins w:id="928" w:author="Laura Eke" w:date="2018-08-22T19:37:00Z"/>
                <w:rFonts w:ascii="Arial" w:hAnsi="Arial" w:cs="Arial"/>
                <w:b/>
                <w:sz w:val="20"/>
                <w:szCs w:val="20"/>
              </w:rPr>
            </w:pPr>
            <w:ins w:id="929" w:author="Laura Eke" w:date="2018-08-22T19:37:00Z">
              <w:r w:rsidRPr="00AA1731">
                <w:rPr>
                  <w:rFonts w:ascii="Arial" w:hAnsi="Arial" w:cs="Arial"/>
                  <w:b/>
                  <w:sz w:val="20"/>
                  <w:szCs w:val="20"/>
                </w:rPr>
                <w:t>Limited parental engagement a</w:t>
              </w:r>
              <w:r w:rsidR="000E386A">
                <w:rPr>
                  <w:rFonts w:ascii="Arial" w:hAnsi="Arial" w:cs="Arial"/>
                  <w:b/>
                  <w:sz w:val="20"/>
                  <w:szCs w:val="20"/>
                </w:rPr>
                <w:t>nd support for high aspirations.</w:t>
              </w:r>
            </w:ins>
          </w:p>
          <w:p w14:paraId="79069223" w14:textId="72485F1D" w:rsidR="00125340" w:rsidRPr="00004FB6" w:rsidRDefault="00125340" w:rsidP="00EE50D0">
            <w:pPr>
              <w:rPr>
                <w:rFonts w:ascii="Arial" w:hAnsi="Arial" w:cs="Arial"/>
                <w:sz w:val="18"/>
                <w:szCs w:val="18"/>
              </w:rPr>
            </w:pPr>
          </w:p>
        </w:tc>
        <w:tc>
          <w:tcPr>
            <w:tcW w:w="3686" w:type="dxa"/>
            <w:gridSpan w:val="2"/>
            <w:tcMar>
              <w:top w:w="57" w:type="dxa"/>
              <w:bottom w:w="57" w:type="dxa"/>
            </w:tcMar>
            <w:tcPrChange w:id="930" w:author="Laura Eke" w:date="2018-09-02T15:39:00Z">
              <w:tcPr>
                <w:tcW w:w="2409" w:type="dxa"/>
                <w:tcMar>
                  <w:top w:w="57" w:type="dxa"/>
                  <w:bottom w:w="57" w:type="dxa"/>
                </w:tcMar>
              </w:tcPr>
            </w:tcPrChange>
          </w:tcPr>
          <w:p w14:paraId="169F233D" w14:textId="77777777" w:rsidR="00917D70" w:rsidRDefault="00476082" w:rsidP="00C73995">
            <w:pPr>
              <w:rPr>
                <w:ins w:id="931" w:author="Laura Eke" w:date="2018-08-28T18:30:00Z"/>
                <w:rFonts w:ascii="Arial" w:hAnsi="Arial" w:cs="Arial"/>
                <w:sz w:val="18"/>
                <w:szCs w:val="18"/>
              </w:rPr>
            </w:pPr>
            <w:ins w:id="932" w:author="Laura Eke" w:date="2018-08-28T18:30:00Z">
              <w:r>
                <w:rPr>
                  <w:rFonts w:ascii="Arial" w:hAnsi="Arial" w:cs="Arial"/>
                  <w:sz w:val="18"/>
                  <w:szCs w:val="18"/>
                </w:rPr>
                <w:t>Develop ‘showcases’ across the curriculum where parents are invited into school to see the achievements of their child and other pupils.</w:t>
              </w:r>
            </w:ins>
          </w:p>
          <w:p w14:paraId="0C0CFD4C" w14:textId="241BA872" w:rsidR="00476082" w:rsidRDefault="00476082" w:rsidP="00C73995">
            <w:pPr>
              <w:rPr>
                <w:ins w:id="933" w:author="Laura Eke" w:date="2018-08-30T18:32:00Z"/>
                <w:rFonts w:ascii="Arial" w:hAnsi="Arial" w:cs="Arial"/>
                <w:sz w:val="18"/>
                <w:szCs w:val="18"/>
              </w:rPr>
            </w:pPr>
          </w:p>
          <w:p w14:paraId="5419EC9D" w14:textId="01971CA7" w:rsidR="00825654" w:rsidRDefault="00825654" w:rsidP="00C73995">
            <w:pPr>
              <w:rPr>
                <w:ins w:id="934" w:author="Laura Eke" w:date="2018-08-30T18:32:00Z"/>
                <w:rFonts w:ascii="Arial" w:hAnsi="Arial" w:cs="Arial"/>
                <w:sz w:val="18"/>
                <w:szCs w:val="18"/>
              </w:rPr>
            </w:pPr>
          </w:p>
          <w:p w14:paraId="1D32EF70" w14:textId="77777777" w:rsidR="00825654" w:rsidRDefault="00825654" w:rsidP="00C73995">
            <w:pPr>
              <w:rPr>
                <w:ins w:id="935" w:author="Laura Eke" w:date="2018-08-28T18:30:00Z"/>
                <w:rFonts w:ascii="Arial" w:hAnsi="Arial" w:cs="Arial"/>
                <w:sz w:val="18"/>
                <w:szCs w:val="18"/>
              </w:rPr>
            </w:pPr>
          </w:p>
          <w:p w14:paraId="6E6CB2B7" w14:textId="1E6A47E7" w:rsidR="00476082" w:rsidRDefault="00476082" w:rsidP="00C73995">
            <w:pPr>
              <w:rPr>
                <w:ins w:id="936" w:author="Laura Eke" w:date="2018-08-28T18:32:00Z"/>
                <w:rFonts w:ascii="Arial" w:hAnsi="Arial" w:cs="Arial"/>
                <w:sz w:val="18"/>
                <w:szCs w:val="18"/>
              </w:rPr>
            </w:pPr>
            <w:ins w:id="937" w:author="Laura Eke" w:date="2018-08-28T18:30:00Z">
              <w:r>
                <w:rPr>
                  <w:rFonts w:ascii="Arial" w:hAnsi="Arial" w:cs="Arial"/>
                  <w:sz w:val="18"/>
                  <w:szCs w:val="18"/>
                </w:rPr>
                <w:t xml:space="preserve">Develop the </w:t>
              </w:r>
            </w:ins>
            <w:r w:rsidR="00BB08E2">
              <w:rPr>
                <w:rFonts w:ascii="Arial" w:hAnsi="Arial" w:cs="Arial"/>
                <w:sz w:val="18"/>
                <w:szCs w:val="18"/>
              </w:rPr>
              <w:t>new PTA group to engage parents to ensure all children can access events.</w:t>
            </w:r>
          </w:p>
          <w:p w14:paraId="23D1A7B2" w14:textId="46185B14" w:rsidR="00476082" w:rsidRDefault="00476082" w:rsidP="00C73995">
            <w:pPr>
              <w:rPr>
                <w:ins w:id="938" w:author="Laura Eke" w:date="2018-08-30T18:32:00Z"/>
                <w:rFonts w:ascii="Arial" w:hAnsi="Arial" w:cs="Arial"/>
                <w:sz w:val="18"/>
                <w:szCs w:val="18"/>
              </w:rPr>
            </w:pPr>
          </w:p>
          <w:p w14:paraId="2F6AE6DF" w14:textId="3327B7A7" w:rsidR="00825654" w:rsidRDefault="00825654" w:rsidP="00C73995">
            <w:pPr>
              <w:rPr>
                <w:ins w:id="939" w:author="Laura Eke" w:date="2018-08-30T18:32:00Z"/>
                <w:rFonts w:ascii="Arial" w:hAnsi="Arial" w:cs="Arial"/>
                <w:sz w:val="18"/>
                <w:szCs w:val="18"/>
              </w:rPr>
            </w:pPr>
          </w:p>
          <w:p w14:paraId="15BD55D1" w14:textId="77777777" w:rsidR="00825654" w:rsidRDefault="00825654" w:rsidP="00C73995">
            <w:pPr>
              <w:rPr>
                <w:ins w:id="940" w:author="Laura Eke" w:date="2018-08-28T18:32:00Z"/>
                <w:rFonts w:ascii="Arial" w:hAnsi="Arial" w:cs="Arial"/>
                <w:sz w:val="18"/>
                <w:szCs w:val="18"/>
              </w:rPr>
            </w:pPr>
          </w:p>
          <w:p w14:paraId="28BFCC3D" w14:textId="0E711A82" w:rsidR="00476082" w:rsidRPr="00476082" w:rsidRDefault="00476082" w:rsidP="00476082">
            <w:pPr>
              <w:rPr>
                <w:ins w:id="941" w:author="Laura Eke" w:date="2018-08-28T18:32:00Z"/>
                <w:rFonts w:ascii="Arial" w:hAnsi="Arial" w:cs="Arial"/>
                <w:sz w:val="18"/>
                <w:szCs w:val="18"/>
                <w:rPrChange w:id="942" w:author="Laura Eke" w:date="2018-08-28T18:32:00Z">
                  <w:rPr>
                    <w:ins w:id="943" w:author="Laura Eke" w:date="2018-08-28T18:32:00Z"/>
                    <w:rFonts w:ascii="Arial" w:hAnsi="Arial" w:cs="Arial"/>
                    <w:sz w:val="20"/>
                    <w:szCs w:val="18"/>
                    <w:highlight w:val="yellow"/>
                  </w:rPr>
                </w:rPrChange>
              </w:rPr>
            </w:pPr>
            <w:ins w:id="944" w:author="Laura Eke" w:date="2018-08-28T18:32:00Z">
              <w:r w:rsidRPr="00476082">
                <w:rPr>
                  <w:rFonts w:ascii="Arial" w:hAnsi="Arial" w:cs="Arial"/>
                  <w:sz w:val="18"/>
                  <w:szCs w:val="18"/>
                  <w:rPrChange w:id="945" w:author="Laura Eke" w:date="2018-08-28T18:32:00Z">
                    <w:rPr>
                      <w:rFonts w:ascii="Arial" w:hAnsi="Arial" w:cs="Arial"/>
                      <w:sz w:val="20"/>
                      <w:szCs w:val="18"/>
                      <w:highlight w:val="yellow"/>
                    </w:rPr>
                  </w:rPrChange>
                </w:rPr>
                <w:t>Learning Mentor and Attendance and Behaviour Officer to develop a programme of workshops for paren</w:t>
              </w:r>
              <w:r>
                <w:rPr>
                  <w:rFonts w:ascii="Arial" w:hAnsi="Arial" w:cs="Arial"/>
                  <w:sz w:val="18"/>
                  <w:szCs w:val="18"/>
                </w:rPr>
                <w:t xml:space="preserve">ts throughout the academic year </w:t>
              </w:r>
            </w:ins>
            <w:ins w:id="946" w:author="Laura Eke" w:date="2018-08-28T18:35:00Z">
              <w:r>
                <w:rPr>
                  <w:rFonts w:ascii="Arial" w:hAnsi="Arial" w:cs="Arial"/>
                  <w:sz w:val="18"/>
                  <w:szCs w:val="18"/>
                </w:rPr>
                <w:t>–</w:t>
              </w:r>
            </w:ins>
            <w:ins w:id="947" w:author="Laura Eke" w:date="2018-08-28T18:32:00Z">
              <w:r>
                <w:rPr>
                  <w:rFonts w:ascii="Arial" w:hAnsi="Arial" w:cs="Arial"/>
                  <w:sz w:val="18"/>
                  <w:szCs w:val="18"/>
                </w:rPr>
                <w:t xml:space="preserve"> including </w:t>
              </w:r>
            </w:ins>
            <w:ins w:id="948" w:author="Laura Eke" w:date="2018-08-28T18:35:00Z">
              <w:r>
                <w:rPr>
                  <w:rFonts w:ascii="Arial" w:hAnsi="Arial" w:cs="Arial"/>
                  <w:sz w:val="18"/>
                  <w:szCs w:val="18"/>
                </w:rPr>
                <w:t>‘life skills’</w:t>
              </w:r>
              <w:r w:rsidR="006910A0">
                <w:rPr>
                  <w:rFonts w:ascii="Arial" w:hAnsi="Arial" w:cs="Arial"/>
                  <w:sz w:val="18"/>
                  <w:szCs w:val="18"/>
                </w:rPr>
                <w:t xml:space="preserve"> sessions: </w:t>
              </w:r>
              <w:r>
                <w:rPr>
                  <w:rFonts w:ascii="Arial" w:hAnsi="Arial" w:cs="Arial"/>
                  <w:sz w:val="18"/>
                  <w:szCs w:val="18"/>
                </w:rPr>
                <w:t xml:space="preserve"> cooking, </w:t>
              </w:r>
              <w:r w:rsidRPr="006910A0">
                <w:rPr>
                  <w:rFonts w:ascii="Arial" w:hAnsi="Arial" w:cs="Arial"/>
                  <w:sz w:val="18"/>
                  <w:szCs w:val="18"/>
                  <w:shd w:val="clear" w:color="auto" w:fill="FFFFFF"/>
                  <w:rPrChange w:id="949" w:author="Laura Eke" w:date="2018-08-28T18:35:00Z">
                    <w:rPr>
                      <w:rFonts w:ascii="Arial" w:hAnsi="Arial" w:cs="Arial"/>
                      <w:color w:val="555555"/>
                      <w:sz w:val="21"/>
                      <w:szCs w:val="21"/>
                      <w:shd w:val="clear" w:color="auto" w:fill="FFFFFF"/>
                    </w:rPr>
                  </w:rPrChange>
                </w:rPr>
                <w:t>budgeting and eating healthily would help the most vulnerable parents – and benefit their children too.</w:t>
              </w:r>
              <w:r w:rsidR="006910A0">
                <w:rPr>
                  <w:rFonts w:ascii="Arial" w:hAnsi="Arial" w:cs="Arial"/>
                  <w:sz w:val="18"/>
                  <w:szCs w:val="18"/>
                  <w:shd w:val="clear" w:color="auto" w:fill="FFFFFF"/>
                </w:rPr>
                <w:t xml:space="preserve"> Develop </w:t>
              </w:r>
            </w:ins>
            <w:ins w:id="950" w:author="Laura Eke" w:date="2018-08-28T18:36:00Z">
              <w:r w:rsidR="006910A0">
                <w:rPr>
                  <w:rFonts w:ascii="Arial" w:hAnsi="Arial" w:cs="Arial"/>
                  <w:sz w:val="18"/>
                  <w:szCs w:val="18"/>
                  <w:shd w:val="clear" w:color="auto" w:fill="FFFFFF"/>
                </w:rPr>
                <w:t xml:space="preserve">range of ‘real life’ </w:t>
              </w:r>
            </w:ins>
            <w:ins w:id="951" w:author="Laura Eke" w:date="2018-08-28T18:35:00Z">
              <w:r w:rsidR="006910A0">
                <w:rPr>
                  <w:rFonts w:ascii="Arial" w:hAnsi="Arial" w:cs="Arial"/>
                  <w:sz w:val="18"/>
                  <w:szCs w:val="18"/>
                  <w:shd w:val="clear" w:color="auto" w:fill="FFFFFF"/>
                </w:rPr>
                <w:t xml:space="preserve">visits and include parents </w:t>
              </w:r>
            </w:ins>
            <w:ins w:id="952" w:author="Laura Eke" w:date="2018-08-28T18:36:00Z">
              <w:r w:rsidR="006910A0">
                <w:rPr>
                  <w:rFonts w:ascii="Arial" w:hAnsi="Arial" w:cs="Arial"/>
                  <w:sz w:val="18"/>
                  <w:szCs w:val="18"/>
                  <w:shd w:val="clear" w:color="auto" w:fill="FFFFFF"/>
                </w:rPr>
                <w:t>too.</w:t>
              </w:r>
            </w:ins>
          </w:p>
          <w:p w14:paraId="571055FE" w14:textId="1B91E5BB" w:rsidR="00476082" w:rsidRDefault="00476082" w:rsidP="00C73995">
            <w:pPr>
              <w:rPr>
                <w:ins w:id="953" w:author="Laura Eke" w:date="2018-08-30T18:32:00Z"/>
                <w:rFonts w:ascii="Arial" w:hAnsi="Arial" w:cs="Arial"/>
                <w:sz w:val="18"/>
                <w:szCs w:val="18"/>
              </w:rPr>
            </w:pPr>
          </w:p>
          <w:p w14:paraId="6F0B1051" w14:textId="19D70508" w:rsidR="00442580" w:rsidRPr="00004FB6" w:rsidRDefault="00442580" w:rsidP="00C73995">
            <w:pPr>
              <w:rPr>
                <w:rFonts w:ascii="Arial" w:hAnsi="Arial" w:cs="Arial"/>
                <w:sz w:val="18"/>
                <w:szCs w:val="18"/>
              </w:rPr>
            </w:pPr>
          </w:p>
        </w:tc>
        <w:tc>
          <w:tcPr>
            <w:tcW w:w="3515" w:type="dxa"/>
            <w:gridSpan w:val="2"/>
            <w:tcMar>
              <w:top w:w="57" w:type="dxa"/>
              <w:bottom w:w="57" w:type="dxa"/>
            </w:tcMar>
            <w:tcPrChange w:id="954" w:author="Laura Eke" w:date="2018-09-02T15:39:00Z">
              <w:tcPr>
                <w:tcW w:w="3828" w:type="dxa"/>
                <w:tcMar>
                  <w:top w:w="57" w:type="dxa"/>
                  <w:bottom w:w="57" w:type="dxa"/>
                </w:tcMar>
              </w:tcPr>
            </w:tcPrChange>
          </w:tcPr>
          <w:p w14:paraId="570E1B51" w14:textId="77777777" w:rsidR="00125340" w:rsidRDefault="00476082" w:rsidP="006C7C85">
            <w:pPr>
              <w:rPr>
                <w:ins w:id="955" w:author="Laura Eke" w:date="2018-08-28T18:33:00Z"/>
                <w:rFonts w:ascii="Arial" w:hAnsi="Arial" w:cs="Arial"/>
                <w:sz w:val="18"/>
                <w:szCs w:val="18"/>
              </w:rPr>
            </w:pPr>
            <w:ins w:id="956" w:author="Laura Eke" w:date="2018-08-28T18:33:00Z">
              <w:r>
                <w:rPr>
                  <w:rFonts w:ascii="Arial" w:hAnsi="Arial" w:cs="Arial"/>
                  <w:sz w:val="18"/>
                  <w:szCs w:val="18"/>
                </w:rPr>
                <w:t>To reduce the barrier between parents and school by offering a wider range of reasons and opportunities for parents to engage with the academy.</w:t>
              </w:r>
            </w:ins>
          </w:p>
          <w:p w14:paraId="134AAC67" w14:textId="77777777" w:rsidR="00476082" w:rsidRDefault="00476082" w:rsidP="006C7C85">
            <w:pPr>
              <w:rPr>
                <w:ins w:id="957" w:author="Laura Eke" w:date="2018-08-28T18:33:00Z"/>
                <w:rFonts w:ascii="Arial" w:hAnsi="Arial" w:cs="Arial"/>
                <w:sz w:val="18"/>
                <w:szCs w:val="18"/>
              </w:rPr>
            </w:pPr>
          </w:p>
          <w:p w14:paraId="3E0B8C5A" w14:textId="77777777" w:rsidR="00476082" w:rsidRDefault="00476082" w:rsidP="006C7C85">
            <w:pPr>
              <w:rPr>
                <w:ins w:id="958" w:author="Laura Eke" w:date="2018-08-30T18:32:00Z"/>
                <w:rFonts w:ascii="Arial" w:hAnsi="Arial" w:cs="Arial"/>
                <w:sz w:val="18"/>
                <w:szCs w:val="18"/>
              </w:rPr>
            </w:pPr>
          </w:p>
          <w:p w14:paraId="72AD7BD0" w14:textId="77777777" w:rsidR="0079217D" w:rsidRDefault="0079217D" w:rsidP="006C7C85">
            <w:pPr>
              <w:rPr>
                <w:ins w:id="959" w:author="Laura Eke" w:date="2018-09-02T15:38:00Z"/>
                <w:rFonts w:ascii="Arial" w:hAnsi="Arial" w:cs="Arial"/>
                <w:sz w:val="18"/>
                <w:szCs w:val="18"/>
              </w:rPr>
            </w:pPr>
          </w:p>
          <w:p w14:paraId="589B8216" w14:textId="77777777" w:rsidR="0079217D" w:rsidRDefault="0079217D" w:rsidP="006C7C85">
            <w:pPr>
              <w:rPr>
                <w:rFonts w:ascii="Arial" w:hAnsi="Arial" w:cs="Arial"/>
                <w:sz w:val="18"/>
                <w:szCs w:val="18"/>
              </w:rPr>
            </w:pPr>
            <w:ins w:id="960" w:author="Laura Eke" w:date="2018-09-02T15:38:00Z">
              <w:r>
                <w:rPr>
                  <w:rFonts w:ascii="Arial" w:hAnsi="Arial" w:cs="Arial"/>
                  <w:sz w:val="18"/>
                  <w:szCs w:val="18"/>
                </w:rPr>
                <w:t xml:space="preserve">Programme of PHSE to be progressive and develop with age range to prepare chn for life beyond primary school – this will work in hand with the Values Based Education curriculum in place. </w:t>
              </w:r>
            </w:ins>
          </w:p>
          <w:p w14:paraId="35FFB004" w14:textId="77777777" w:rsidR="0066413D" w:rsidRDefault="0066413D" w:rsidP="006C7C85">
            <w:pPr>
              <w:rPr>
                <w:rFonts w:ascii="Arial" w:hAnsi="Arial" w:cs="Arial"/>
                <w:sz w:val="18"/>
                <w:szCs w:val="18"/>
              </w:rPr>
            </w:pPr>
          </w:p>
          <w:p w14:paraId="66D55BE7" w14:textId="77777777" w:rsidR="0066413D" w:rsidRDefault="0066413D" w:rsidP="006C7C85">
            <w:pPr>
              <w:rPr>
                <w:rFonts w:ascii="Arial" w:hAnsi="Arial" w:cs="Arial"/>
                <w:sz w:val="18"/>
                <w:szCs w:val="18"/>
              </w:rPr>
            </w:pPr>
          </w:p>
          <w:p w14:paraId="53BAA2EE" w14:textId="77777777" w:rsidR="0066413D" w:rsidRDefault="0066413D" w:rsidP="006C7C85">
            <w:pPr>
              <w:rPr>
                <w:rFonts w:ascii="Arial" w:hAnsi="Arial" w:cs="Arial"/>
                <w:sz w:val="18"/>
                <w:szCs w:val="18"/>
              </w:rPr>
            </w:pPr>
            <w:r>
              <w:rPr>
                <w:rFonts w:ascii="Arial" w:hAnsi="Arial" w:cs="Arial"/>
                <w:sz w:val="18"/>
                <w:szCs w:val="18"/>
              </w:rPr>
              <w:t>Raise aspirations and attainment by providing support and guidance for parents/carers at home – reduce the requirement for parents to feel support is available for both home and school.</w:t>
            </w:r>
          </w:p>
          <w:p w14:paraId="13B5CA2F" w14:textId="77777777" w:rsidR="00442580" w:rsidRDefault="00442580" w:rsidP="006C7C85">
            <w:pPr>
              <w:rPr>
                <w:rFonts w:ascii="Arial" w:hAnsi="Arial" w:cs="Arial"/>
                <w:sz w:val="18"/>
                <w:szCs w:val="18"/>
              </w:rPr>
            </w:pPr>
          </w:p>
          <w:p w14:paraId="45D28DB9" w14:textId="77777777" w:rsidR="00442580" w:rsidRDefault="00442580" w:rsidP="006C7C85">
            <w:pPr>
              <w:rPr>
                <w:rFonts w:ascii="Arial" w:hAnsi="Arial" w:cs="Arial"/>
                <w:sz w:val="18"/>
                <w:szCs w:val="18"/>
              </w:rPr>
            </w:pPr>
          </w:p>
          <w:p w14:paraId="79782A6E" w14:textId="1788B41C" w:rsidR="00442580" w:rsidRPr="0079217D" w:rsidRDefault="00442580" w:rsidP="006C7C85">
            <w:pPr>
              <w:rPr>
                <w:rFonts w:ascii="Arial" w:hAnsi="Arial" w:cs="Arial"/>
                <w:sz w:val="18"/>
                <w:szCs w:val="18"/>
              </w:rPr>
            </w:pPr>
            <w:r>
              <w:rPr>
                <w:rFonts w:ascii="Arial" w:hAnsi="Arial" w:cs="Arial"/>
                <w:sz w:val="18"/>
                <w:szCs w:val="18"/>
              </w:rPr>
              <w:t>To ensure pupils who are able to achieve at a higher standard are sufficiently challenged in all aspects of the curriculum.</w:t>
            </w:r>
          </w:p>
        </w:tc>
        <w:tc>
          <w:tcPr>
            <w:tcW w:w="3827" w:type="dxa"/>
            <w:tcMar>
              <w:top w:w="57" w:type="dxa"/>
              <w:bottom w:w="57" w:type="dxa"/>
            </w:tcMar>
            <w:tcPrChange w:id="961" w:author="Laura Eke" w:date="2018-09-02T15:39:00Z">
              <w:tcPr>
                <w:tcW w:w="3827" w:type="dxa"/>
                <w:tcMar>
                  <w:top w:w="57" w:type="dxa"/>
                  <w:bottom w:w="57" w:type="dxa"/>
                </w:tcMar>
              </w:tcPr>
            </w:tcPrChange>
          </w:tcPr>
          <w:p w14:paraId="1240006F" w14:textId="77777777" w:rsidR="00D35464" w:rsidRDefault="00B06014" w:rsidP="00D35464">
            <w:pPr>
              <w:rPr>
                <w:ins w:id="962" w:author="Laura Eke" w:date="2018-09-02T15:39:00Z"/>
                <w:rFonts w:ascii="Arial" w:hAnsi="Arial" w:cs="Arial"/>
                <w:sz w:val="18"/>
                <w:szCs w:val="18"/>
              </w:rPr>
            </w:pPr>
            <w:ins w:id="963" w:author="Laura Eke" w:date="2018-09-02T15:39:00Z">
              <w:r>
                <w:rPr>
                  <w:rFonts w:ascii="Arial" w:hAnsi="Arial" w:cs="Arial"/>
                  <w:sz w:val="18"/>
                  <w:szCs w:val="18"/>
                </w:rPr>
                <w:t xml:space="preserve">Twitter and Newsletters to share events and celebrate successes; ensure quality teaching in place for the end result and ‘purpose’ to be engaging for parents. Offer range of times to include all parents. </w:t>
              </w:r>
            </w:ins>
          </w:p>
          <w:p w14:paraId="66D926CD" w14:textId="77777777" w:rsidR="00B06014" w:rsidRDefault="00B06014" w:rsidP="00D35464">
            <w:pPr>
              <w:rPr>
                <w:ins w:id="964" w:author="Laura Eke" w:date="2018-09-02T15:40:00Z"/>
                <w:rFonts w:ascii="Arial" w:hAnsi="Arial" w:cs="Arial"/>
                <w:sz w:val="18"/>
                <w:szCs w:val="18"/>
              </w:rPr>
            </w:pPr>
          </w:p>
          <w:p w14:paraId="61C31994" w14:textId="77777777" w:rsidR="00B06014" w:rsidRDefault="00B06014" w:rsidP="00D35464">
            <w:pPr>
              <w:rPr>
                <w:ins w:id="965" w:author="Laura Eke" w:date="2018-09-02T15:40:00Z"/>
                <w:rFonts w:ascii="Arial" w:hAnsi="Arial" w:cs="Arial"/>
                <w:sz w:val="18"/>
                <w:szCs w:val="18"/>
              </w:rPr>
            </w:pPr>
          </w:p>
          <w:p w14:paraId="33C05A56" w14:textId="77777777" w:rsidR="00B06014" w:rsidRDefault="00B06014" w:rsidP="00D35464">
            <w:pPr>
              <w:rPr>
                <w:ins w:id="966" w:author="Laura Eke" w:date="2018-09-02T15:40:00Z"/>
                <w:rFonts w:ascii="Arial" w:hAnsi="Arial" w:cs="Arial"/>
                <w:sz w:val="18"/>
                <w:szCs w:val="18"/>
              </w:rPr>
            </w:pPr>
            <w:ins w:id="967" w:author="Laura Eke" w:date="2018-09-02T15:40:00Z">
              <w:r>
                <w:rPr>
                  <w:rFonts w:ascii="Arial" w:hAnsi="Arial" w:cs="Arial"/>
                  <w:sz w:val="18"/>
                  <w:szCs w:val="18"/>
                </w:rPr>
                <w:t xml:space="preserve">Key Stage Leaders to organise events for their key stages; pupil voice to take place to draw upon the impact of this work. </w:t>
              </w:r>
            </w:ins>
          </w:p>
          <w:p w14:paraId="0EDB4A0B" w14:textId="77777777" w:rsidR="00B06014" w:rsidRDefault="00B06014" w:rsidP="00D35464">
            <w:pPr>
              <w:rPr>
                <w:ins w:id="968" w:author="Laura Eke" w:date="2018-09-02T15:41:00Z"/>
                <w:rFonts w:ascii="Arial" w:hAnsi="Arial" w:cs="Arial"/>
                <w:sz w:val="18"/>
                <w:szCs w:val="18"/>
              </w:rPr>
            </w:pPr>
            <w:ins w:id="969" w:author="Laura Eke" w:date="2018-09-02T15:40:00Z">
              <w:r>
                <w:rPr>
                  <w:rFonts w:ascii="Arial" w:hAnsi="Arial" w:cs="Arial"/>
                  <w:sz w:val="18"/>
                  <w:szCs w:val="18"/>
                </w:rPr>
                <w:t xml:space="preserve">Parents invited in to see the outcome of this work and in turn, support their child through school. </w:t>
              </w:r>
            </w:ins>
          </w:p>
          <w:p w14:paraId="585A0B9C" w14:textId="77777777" w:rsidR="00B06014" w:rsidRDefault="00B06014" w:rsidP="00D35464">
            <w:pPr>
              <w:rPr>
                <w:ins w:id="970" w:author="Laura Eke" w:date="2018-09-02T15:41:00Z"/>
                <w:rFonts w:ascii="Arial" w:hAnsi="Arial" w:cs="Arial"/>
                <w:sz w:val="18"/>
                <w:szCs w:val="18"/>
              </w:rPr>
            </w:pPr>
          </w:p>
          <w:p w14:paraId="64F3B10E" w14:textId="77777777" w:rsidR="00B06014" w:rsidRDefault="00B06014" w:rsidP="00D35464">
            <w:pPr>
              <w:rPr>
                <w:ins w:id="971" w:author="Laura Eke" w:date="2018-09-02T15:41:00Z"/>
                <w:rFonts w:ascii="Arial" w:hAnsi="Arial" w:cs="Arial"/>
                <w:sz w:val="18"/>
                <w:szCs w:val="18"/>
              </w:rPr>
            </w:pPr>
          </w:p>
          <w:p w14:paraId="69E36952" w14:textId="77777777" w:rsidR="00B06014" w:rsidRDefault="00B06014" w:rsidP="00D35464">
            <w:pPr>
              <w:rPr>
                <w:ins w:id="972" w:author="Laura Eke" w:date="2018-09-02T15:41:00Z"/>
                <w:rFonts w:ascii="Arial" w:hAnsi="Arial" w:cs="Arial"/>
                <w:sz w:val="18"/>
                <w:szCs w:val="18"/>
              </w:rPr>
            </w:pPr>
            <w:ins w:id="973" w:author="Laura Eke" w:date="2018-09-02T15:41:00Z">
              <w:r>
                <w:rPr>
                  <w:rFonts w:ascii="Arial" w:hAnsi="Arial" w:cs="Arial"/>
                  <w:sz w:val="18"/>
                  <w:szCs w:val="18"/>
                </w:rPr>
                <w:t>Monitor numbers and target parents to ensure take up is higher than previous years. Newsletters and twitter to share the events calendar in school.</w:t>
              </w:r>
            </w:ins>
          </w:p>
          <w:p w14:paraId="0F5FA515" w14:textId="68E8CD2F" w:rsidR="00B06014" w:rsidRDefault="00B06014" w:rsidP="00D35464">
            <w:pPr>
              <w:rPr>
                <w:rFonts w:ascii="Arial" w:hAnsi="Arial" w:cs="Arial"/>
                <w:sz w:val="18"/>
                <w:szCs w:val="18"/>
              </w:rPr>
            </w:pPr>
          </w:p>
          <w:p w14:paraId="6111333E" w14:textId="4139C274" w:rsidR="00442580" w:rsidRDefault="00442580" w:rsidP="00D35464">
            <w:pPr>
              <w:rPr>
                <w:rFonts w:ascii="Arial" w:hAnsi="Arial" w:cs="Arial"/>
                <w:sz w:val="18"/>
                <w:szCs w:val="18"/>
              </w:rPr>
            </w:pPr>
          </w:p>
          <w:p w14:paraId="0E0E7EA6" w14:textId="63EF80C7" w:rsidR="0066413D" w:rsidRDefault="00442580" w:rsidP="00D35464">
            <w:pPr>
              <w:rPr>
                <w:rFonts w:ascii="Arial" w:hAnsi="Arial" w:cs="Arial"/>
                <w:sz w:val="18"/>
                <w:szCs w:val="18"/>
              </w:rPr>
            </w:pPr>
            <w:r>
              <w:rPr>
                <w:rFonts w:ascii="Arial" w:hAnsi="Arial" w:cs="Arial"/>
                <w:sz w:val="18"/>
                <w:szCs w:val="18"/>
              </w:rPr>
              <w:t xml:space="preserve">Parent views for effectiveness within subject monitoring. </w:t>
            </w:r>
          </w:p>
          <w:p w14:paraId="20AF942C" w14:textId="7272607F" w:rsidR="0066413D" w:rsidRDefault="0066413D" w:rsidP="00D35464">
            <w:pPr>
              <w:rPr>
                <w:rFonts w:ascii="Arial" w:hAnsi="Arial" w:cs="Arial"/>
                <w:sz w:val="18"/>
                <w:szCs w:val="18"/>
              </w:rPr>
            </w:pPr>
          </w:p>
          <w:p w14:paraId="28ECEF89" w14:textId="24AE16F0" w:rsidR="00442580" w:rsidRDefault="00442580" w:rsidP="00D35464">
            <w:pPr>
              <w:rPr>
                <w:rFonts w:ascii="Arial" w:hAnsi="Arial" w:cs="Arial"/>
                <w:sz w:val="18"/>
                <w:szCs w:val="18"/>
              </w:rPr>
            </w:pPr>
          </w:p>
          <w:p w14:paraId="43410F59" w14:textId="54590791" w:rsidR="0066413D" w:rsidRPr="00004FB6" w:rsidRDefault="00442580" w:rsidP="00BB08E2">
            <w:pPr>
              <w:rPr>
                <w:rFonts w:ascii="Arial" w:hAnsi="Arial" w:cs="Arial"/>
                <w:sz w:val="18"/>
                <w:szCs w:val="18"/>
              </w:rPr>
            </w:pPr>
            <w:r>
              <w:rPr>
                <w:rFonts w:ascii="Arial" w:hAnsi="Arial" w:cs="Arial"/>
                <w:sz w:val="18"/>
                <w:szCs w:val="18"/>
              </w:rPr>
              <w:t xml:space="preserve">Pupil progress meetings. </w:t>
            </w:r>
          </w:p>
        </w:tc>
        <w:tc>
          <w:tcPr>
            <w:tcW w:w="1276" w:type="dxa"/>
            <w:tcPrChange w:id="974" w:author="Laura Eke" w:date="2018-09-02T15:39:00Z">
              <w:tcPr>
                <w:tcW w:w="1276" w:type="dxa"/>
              </w:tcPr>
            </w:tcPrChange>
          </w:tcPr>
          <w:p w14:paraId="4FFE01BE" w14:textId="64F94761" w:rsidR="00B06014" w:rsidRDefault="00BB08E2" w:rsidP="000315F8">
            <w:pPr>
              <w:rPr>
                <w:ins w:id="975" w:author="Laura Eke" w:date="2018-09-02T15:43:00Z"/>
                <w:rFonts w:ascii="Arial" w:hAnsi="Arial" w:cs="Arial"/>
                <w:sz w:val="18"/>
                <w:szCs w:val="18"/>
              </w:rPr>
            </w:pPr>
            <w:r>
              <w:rPr>
                <w:rFonts w:ascii="Arial" w:hAnsi="Arial" w:cs="Arial"/>
                <w:sz w:val="18"/>
                <w:szCs w:val="18"/>
              </w:rPr>
              <w:t>All Staff</w:t>
            </w:r>
          </w:p>
          <w:p w14:paraId="31F69D1A" w14:textId="444EDF0E" w:rsidR="00442580" w:rsidRPr="00004FB6" w:rsidRDefault="00442580" w:rsidP="000315F8">
            <w:pPr>
              <w:rPr>
                <w:rFonts w:ascii="Arial" w:hAnsi="Arial" w:cs="Arial"/>
                <w:sz w:val="18"/>
                <w:szCs w:val="18"/>
              </w:rPr>
            </w:pPr>
          </w:p>
        </w:tc>
        <w:tc>
          <w:tcPr>
            <w:tcW w:w="2013" w:type="dxa"/>
            <w:gridSpan w:val="2"/>
            <w:tcPrChange w:id="976" w:author="Laura Eke" w:date="2018-09-02T15:39:00Z">
              <w:tcPr>
                <w:tcW w:w="1417" w:type="dxa"/>
              </w:tcPr>
            </w:tcPrChange>
          </w:tcPr>
          <w:p w14:paraId="5CF5CB21" w14:textId="6D8ED4C5" w:rsidR="00125340" w:rsidRPr="00004FB6" w:rsidRDefault="00125340" w:rsidP="00282FE4">
            <w:pPr>
              <w:rPr>
                <w:rFonts w:ascii="Arial" w:hAnsi="Arial" w:cs="Arial"/>
                <w:sz w:val="18"/>
                <w:szCs w:val="18"/>
              </w:rPr>
            </w:pPr>
          </w:p>
        </w:tc>
      </w:tr>
      <w:tr w:rsidR="002954A6" w:rsidRPr="002954A6" w14:paraId="6A122951" w14:textId="77777777" w:rsidTr="004079C1">
        <w:tblPrEx>
          <w:tblW w:w="15877" w:type="dxa"/>
          <w:tblInd w:w="-289" w:type="dxa"/>
          <w:tblLayout w:type="fixed"/>
          <w:tblPrExChange w:id="977" w:author="Laura Eke" w:date="2018-08-28T18:09:00Z">
            <w:tblPrEx>
              <w:tblW w:w="14992" w:type="dxa"/>
              <w:tblInd w:w="-289" w:type="dxa"/>
              <w:tblLayout w:type="fixed"/>
            </w:tblPrEx>
          </w:tblPrExChange>
        </w:tblPrEx>
        <w:tc>
          <w:tcPr>
            <w:tcW w:w="13864" w:type="dxa"/>
            <w:gridSpan w:val="8"/>
            <w:tcMar>
              <w:top w:w="57" w:type="dxa"/>
              <w:bottom w:w="57" w:type="dxa"/>
            </w:tcMar>
            <w:tcPrChange w:id="978" w:author="Laura Eke" w:date="2018-08-28T18:09:00Z">
              <w:tcPr>
                <w:tcW w:w="13575" w:type="dxa"/>
                <w:gridSpan w:val="5"/>
                <w:tcMar>
                  <w:top w:w="57" w:type="dxa"/>
                  <w:bottom w:w="57" w:type="dxa"/>
                </w:tcMar>
              </w:tcPr>
            </w:tcPrChange>
          </w:tcPr>
          <w:p w14:paraId="01976B0A" w14:textId="77777777" w:rsidR="00125340" w:rsidRPr="00535E66" w:rsidRDefault="00125340" w:rsidP="000B25ED">
            <w:pPr>
              <w:jc w:val="right"/>
              <w:rPr>
                <w:rFonts w:ascii="Arial" w:hAnsi="Arial" w:cs="Arial"/>
                <w:b/>
              </w:rPr>
            </w:pPr>
            <w:r w:rsidRPr="00535E66">
              <w:rPr>
                <w:rFonts w:ascii="Arial" w:hAnsi="Arial" w:cs="Arial"/>
                <w:b/>
              </w:rPr>
              <w:t>Total budgeted cost</w:t>
            </w:r>
          </w:p>
        </w:tc>
        <w:tc>
          <w:tcPr>
            <w:tcW w:w="2013" w:type="dxa"/>
            <w:gridSpan w:val="2"/>
            <w:tcPrChange w:id="979" w:author="Laura Eke" w:date="2018-08-28T18:09:00Z">
              <w:tcPr>
                <w:tcW w:w="1417" w:type="dxa"/>
              </w:tcPr>
            </w:tcPrChange>
          </w:tcPr>
          <w:p w14:paraId="28F214BC" w14:textId="6B13524C" w:rsidR="009B6649" w:rsidRPr="00535E66" w:rsidRDefault="004F1938" w:rsidP="000315F8">
            <w:pPr>
              <w:rPr>
                <w:rFonts w:ascii="Arial" w:hAnsi="Arial" w:cs="Arial"/>
                <w:sz w:val="18"/>
                <w:szCs w:val="18"/>
              </w:rPr>
            </w:pPr>
            <w:r>
              <w:rPr>
                <w:rFonts w:ascii="Arial" w:hAnsi="Arial" w:cs="Arial"/>
                <w:sz w:val="18"/>
                <w:szCs w:val="18"/>
              </w:rPr>
              <w:t>£18,047</w:t>
            </w:r>
          </w:p>
        </w:tc>
      </w:tr>
    </w:tbl>
    <w:p w14:paraId="55C7F688" w14:textId="35DD6699" w:rsidR="004D3FC1" w:rsidRDefault="004D3FC1">
      <w:pPr>
        <w:rPr>
          <w:rFonts w:ascii="Arial" w:hAnsi="Arial" w:cs="Arial"/>
        </w:rPr>
      </w:pPr>
    </w:p>
    <w:p w14:paraId="605740B4" w14:textId="77ADE5EE" w:rsidR="00415C95" w:rsidRDefault="00415C95" w:rsidP="00415C95">
      <w:pPr>
        <w:jc w:val="both"/>
        <w:rPr>
          <w:rFonts w:ascii="Arial Narrow" w:hAnsi="Arial Narrow"/>
          <w:sz w:val="24"/>
          <w:szCs w:val="24"/>
        </w:rPr>
      </w:pPr>
    </w:p>
    <w:p w14:paraId="655AC5DB" w14:textId="66656010" w:rsidR="00CD3B38" w:rsidRDefault="00CD3B38" w:rsidP="00415C95">
      <w:pPr>
        <w:jc w:val="both"/>
        <w:rPr>
          <w:rFonts w:ascii="Arial Narrow" w:hAnsi="Arial Narrow"/>
          <w:sz w:val="24"/>
          <w:szCs w:val="24"/>
        </w:rPr>
      </w:pPr>
    </w:p>
    <w:p w14:paraId="5A23292B" w14:textId="11EF2AEB" w:rsidR="00CD3B38" w:rsidRDefault="00CD3B38" w:rsidP="00415C95">
      <w:pPr>
        <w:jc w:val="both"/>
        <w:rPr>
          <w:rFonts w:ascii="Arial Narrow" w:hAnsi="Arial Narrow"/>
          <w:sz w:val="24"/>
          <w:szCs w:val="24"/>
        </w:rPr>
      </w:pPr>
    </w:p>
    <w:p w14:paraId="1F4E3A1D" w14:textId="17181B9E" w:rsidR="00CD3B38" w:rsidRDefault="00CD3B38" w:rsidP="00415C95">
      <w:pPr>
        <w:jc w:val="both"/>
        <w:rPr>
          <w:rFonts w:ascii="Arial Narrow" w:hAnsi="Arial Narrow"/>
          <w:sz w:val="24"/>
          <w:szCs w:val="24"/>
        </w:rPr>
      </w:pPr>
    </w:p>
    <w:p w14:paraId="12E82EE7" w14:textId="705C17BA" w:rsidR="00CD3B38" w:rsidRDefault="00CD3B38" w:rsidP="00415C95">
      <w:pPr>
        <w:jc w:val="both"/>
        <w:rPr>
          <w:rFonts w:ascii="Arial Narrow" w:hAnsi="Arial Narrow"/>
          <w:sz w:val="24"/>
          <w:szCs w:val="24"/>
        </w:rPr>
      </w:pPr>
    </w:p>
    <w:p w14:paraId="1807232C" w14:textId="64DD1856" w:rsidR="00CD3B38" w:rsidRDefault="00CD3B38" w:rsidP="00415C95">
      <w:pPr>
        <w:jc w:val="both"/>
        <w:rPr>
          <w:rFonts w:ascii="Arial Narrow" w:hAnsi="Arial Narrow"/>
          <w:sz w:val="24"/>
          <w:szCs w:val="24"/>
        </w:rPr>
      </w:pPr>
    </w:p>
    <w:p w14:paraId="10FB94C7" w14:textId="1E876199" w:rsidR="00CD3B38" w:rsidRDefault="00CD3B38" w:rsidP="00415C95">
      <w:pPr>
        <w:jc w:val="both"/>
        <w:rPr>
          <w:rFonts w:ascii="Arial Narrow" w:hAnsi="Arial Narrow"/>
          <w:sz w:val="24"/>
          <w:szCs w:val="24"/>
        </w:rPr>
      </w:pPr>
    </w:p>
    <w:p w14:paraId="4AB7F31D" w14:textId="0DF672C9" w:rsidR="00CD3B38" w:rsidRDefault="00CD3B38" w:rsidP="00415C95">
      <w:pPr>
        <w:jc w:val="both"/>
        <w:rPr>
          <w:rFonts w:ascii="Arial Narrow" w:hAnsi="Arial Narrow"/>
          <w:sz w:val="24"/>
          <w:szCs w:val="24"/>
        </w:rPr>
      </w:pPr>
    </w:p>
    <w:p w14:paraId="429E34ED" w14:textId="4A6152DF" w:rsidR="00CD3B38" w:rsidRDefault="00CD3B38" w:rsidP="00415C95">
      <w:pPr>
        <w:jc w:val="both"/>
        <w:rPr>
          <w:rFonts w:ascii="Arial Narrow" w:hAnsi="Arial Narrow"/>
          <w:sz w:val="24"/>
          <w:szCs w:val="24"/>
        </w:rPr>
      </w:pPr>
    </w:p>
    <w:p w14:paraId="12B508A3" w14:textId="4618FD9A" w:rsidR="00CD3B38" w:rsidRDefault="00CD3B38" w:rsidP="00415C95">
      <w:pPr>
        <w:jc w:val="both"/>
        <w:rPr>
          <w:rFonts w:ascii="Arial Narrow" w:hAnsi="Arial Narrow"/>
          <w:sz w:val="24"/>
          <w:szCs w:val="24"/>
        </w:rPr>
      </w:pPr>
    </w:p>
    <w:p w14:paraId="47C5D31D" w14:textId="0B40D508" w:rsidR="00CD3B38" w:rsidRDefault="00CD3B38" w:rsidP="00415C95">
      <w:pPr>
        <w:jc w:val="both"/>
        <w:rPr>
          <w:rFonts w:ascii="Arial Narrow" w:hAnsi="Arial Narrow"/>
          <w:sz w:val="24"/>
          <w:szCs w:val="24"/>
        </w:rPr>
      </w:pPr>
    </w:p>
    <w:p w14:paraId="5139510C" w14:textId="1EE71B98" w:rsidR="00CD3B38" w:rsidRDefault="00CD3B38" w:rsidP="00415C95">
      <w:pPr>
        <w:jc w:val="both"/>
        <w:rPr>
          <w:rFonts w:ascii="Arial Narrow" w:hAnsi="Arial Narrow"/>
          <w:sz w:val="24"/>
          <w:szCs w:val="24"/>
        </w:rPr>
      </w:pPr>
    </w:p>
    <w:p w14:paraId="231A4EB7" w14:textId="434A9AAC" w:rsidR="00CD3B38" w:rsidRDefault="00CD3B38" w:rsidP="00415C95">
      <w:pPr>
        <w:jc w:val="both"/>
        <w:rPr>
          <w:rFonts w:ascii="Arial Narrow" w:hAnsi="Arial Narrow"/>
          <w:sz w:val="24"/>
          <w:szCs w:val="24"/>
        </w:rPr>
      </w:pPr>
    </w:p>
    <w:p w14:paraId="201C8A4F" w14:textId="01F2B9AB" w:rsidR="00CD3B38" w:rsidRDefault="00CD3B38" w:rsidP="00415C95">
      <w:pPr>
        <w:jc w:val="both"/>
        <w:rPr>
          <w:rFonts w:ascii="Arial Narrow" w:hAnsi="Arial Narrow"/>
          <w:sz w:val="24"/>
          <w:szCs w:val="24"/>
        </w:rPr>
      </w:pPr>
    </w:p>
    <w:p w14:paraId="57C974BD" w14:textId="66906987" w:rsidR="00CD3B38" w:rsidRDefault="00CD3B38" w:rsidP="00415C95">
      <w:pPr>
        <w:jc w:val="both"/>
        <w:rPr>
          <w:rFonts w:ascii="Arial Narrow" w:hAnsi="Arial Narrow"/>
          <w:sz w:val="24"/>
          <w:szCs w:val="24"/>
        </w:rPr>
      </w:pPr>
    </w:p>
    <w:p w14:paraId="4D2D3BFB" w14:textId="5B62E127" w:rsidR="00CD3B38" w:rsidRDefault="00CD3B38" w:rsidP="00415C95">
      <w:pPr>
        <w:jc w:val="both"/>
        <w:rPr>
          <w:rFonts w:ascii="Arial Narrow" w:hAnsi="Arial Narrow"/>
          <w:sz w:val="24"/>
          <w:szCs w:val="24"/>
        </w:rPr>
      </w:pPr>
    </w:p>
    <w:p w14:paraId="7B646E41" w14:textId="56E6B2B1" w:rsidR="00CD3B38" w:rsidRDefault="00CD3B38" w:rsidP="00415C95">
      <w:pPr>
        <w:jc w:val="both"/>
        <w:rPr>
          <w:rFonts w:ascii="Arial Narrow" w:hAnsi="Arial Narrow"/>
          <w:sz w:val="24"/>
          <w:szCs w:val="24"/>
        </w:rPr>
      </w:pPr>
    </w:p>
    <w:p w14:paraId="6B620C89" w14:textId="2B87D49D" w:rsidR="00CD3B38" w:rsidRDefault="00CD3B38" w:rsidP="00415C95">
      <w:pPr>
        <w:jc w:val="both"/>
        <w:rPr>
          <w:rFonts w:ascii="Arial Narrow" w:hAnsi="Arial Narrow"/>
          <w:sz w:val="24"/>
          <w:szCs w:val="24"/>
        </w:rPr>
      </w:pPr>
    </w:p>
    <w:p w14:paraId="14F453CB" w14:textId="7C3F5488" w:rsidR="00CD3B38" w:rsidRDefault="00CD3B38" w:rsidP="00415C95">
      <w:pPr>
        <w:jc w:val="both"/>
        <w:rPr>
          <w:rFonts w:ascii="Arial Narrow" w:hAnsi="Arial Narrow"/>
          <w:sz w:val="24"/>
          <w:szCs w:val="24"/>
        </w:rPr>
      </w:pPr>
    </w:p>
    <w:p w14:paraId="249AD1AE" w14:textId="626AC5D1" w:rsidR="00CD3B38" w:rsidRDefault="00CD3B38" w:rsidP="00415C95">
      <w:pPr>
        <w:jc w:val="both"/>
        <w:rPr>
          <w:rFonts w:ascii="Arial Narrow" w:hAnsi="Arial Narrow"/>
          <w:sz w:val="24"/>
          <w:szCs w:val="24"/>
        </w:rPr>
      </w:pPr>
    </w:p>
    <w:p w14:paraId="3533D950" w14:textId="2124AB9B" w:rsidR="00CD3B38" w:rsidRDefault="00CD3B38" w:rsidP="00415C95">
      <w:pPr>
        <w:jc w:val="both"/>
        <w:rPr>
          <w:rFonts w:ascii="Arial Narrow" w:hAnsi="Arial Narrow"/>
          <w:sz w:val="24"/>
          <w:szCs w:val="24"/>
        </w:rPr>
      </w:pPr>
    </w:p>
    <w:p w14:paraId="16D80F1C" w14:textId="79C868AE" w:rsidR="00CD3B38" w:rsidRDefault="00CD3B38" w:rsidP="00415C95">
      <w:pPr>
        <w:jc w:val="both"/>
        <w:rPr>
          <w:rFonts w:ascii="Arial Narrow" w:hAnsi="Arial Narrow"/>
          <w:sz w:val="24"/>
          <w:szCs w:val="24"/>
        </w:rPr>
      </w:pPr>
    </w:p>
    <w:p w14:paraId="1864CE4E" w14:textId="77777777" w:rsidR="00CD3B38" w:rsidRDefault="00CD3B38" w:rsidP="00415C95">
      <w:pPr>
        <w:jc w:val="both"/>
        <w:rPr>
          <w:rFonts w:ascii="Arial Narrow" w:hAnsi="Arial Narrow"/>
          <w:sz w:val="24"/>
          <w:szCs w:val="24"/>
        </w:rPr>
      </w:pPr>
    </w:p>
    <w:p w14:paraId="0E5A1661" w14:textId="458E6FF1" w:rsidR="00415C95" w:rsidRDefault="00415C95" w:rsidP="00415C95">
      <w:pPr>
        <w:jc w:val="both"/>
        <w:rPr>
          <w:rFonts w:ascii="Arial Narrow" w:hAnsi="Arial Narrow"/>
          <w:sz w:val="24"/>
          <w:szCs w:val="24"/>
        </w:rPr>
      </w:pPr>
    </w:p>
    <w:p w14:paraId="7349A96D" w14:textId="09B5B967" w:rsidR="00CD68B1" w:rsidRPr="002954A6" w:rsidRDefault="00CD68B1">
      <w:pPr>
        <w:rPr>
          <w:rFonts w:ascii="Arial" w:hAnsi="Arial" w:cs="Arial"/>
        </w:rPr>
      </w:pPr>
    </w:p>
    <w:tbl>
      <w:tblPr>
        <w:tblStyle w:val="TableGrid"/>
        <w:tblpPr w:leftFromText="180" w:rightFromText="180" w:horzAnchor="margin" w:tblpY="-255"/>
        <w:tblW w:w="15735" w:type="dxa"/>
        <w:tblLayout w:type="fixed"/>
        <w:tblLook w:val="04A0" w:firstRow="1" w:lastRow="0" w:firstColumn="1" w:lastColumn="0" w:noHBand="0" w:noVBand="1"/>
        <w:tblPrChange w:id="980" w:author="Laura Eke" w:date="2018-09-04T21:43:00Z">
          <w:tblPr>
            <w:tblStyle w:val="TableGrid"/>
            <w:tblW w:w="14992" w:type="dxa"/>
            <w:tblLayout w:type="fixed"/>
            <w:tblLook w:val="04A0" w:firstRow="1" w:lastRow="0" w:firstColumn="1" w:lastColumn="0" w:noHBand="0" w:noVBand="1"/>
          </w:tblPr>
        </w:tblPrChange>
      </w:tblPr>
      <w:tblGrid>
        <w:gridCol w:w="2382"/>
        <w:gridCol w:w="1984"/>
        <w:gridCol w:w="4253"/>
        <w:gridCol w:w="5103"/>
        <w:gridCol w:w="2013"/>
        <w:tblGridChange w:id="981">
          <w:tblGrid>
            <w:gridCol w:w="2235"/>
            <w:gridCol w:w="147"/>
            <w:gridCol w:w="1837"/>
            <w:gridCol w:w="147"/>
            <w:gridCol w:w="4106"/>
            <w:gridCol w:w="147"/>
            <w:gridCol w:w="4956"/>
            <w:gridCol w:w="147"/>
            <w:gridCol w:w="1270"/>
            <w:gridCol w:w="743"/>
          </w:tblGrid>
        </w:tblGridChange>
      </w:tblGrid>
      <w:tr w:rsidR="002954A6" w:rsidRPr="002954A6" w14:paraId="4D2BBAB9" w14:textId="77777777" w:rsidTr="00CD3B38">
        <w:trPr>
          <w:trPrChange w:id="982" w:author="Laura Eke" w:date="2018-09-04T21:43:00Z">
            <w:trPr>
              <w:gridAfter w:val="0"/>
            </w:trPr>
          </w:trPrChange>
        </w:trPr>
        <w:tc>
          <w:tcPr>
            <w:tcW w:w="15735" w:type="dxa"/>
            <w:gridSpan w:val="5"/>
            <w:shd w:val="clear" w:color="auto" w:fill="CFDCE3"/>
            <w:tcMar>
              <w:top w:w="57" w:type="dxa"/>
              <w:bottom w:w="57" w:type="dxa"/>
            </w:tcMar>
            <w:tcPrChange w:id="983" w:author="Laura Eke" w:date="2018-09-04T21:43:00Z">
              <w:tcPr>
                <w:tcW w:w="14992" w:type="dxa"/>
                <w:gridSpan w:val="9"/>
                <w:shd w:val="clear" w:color="auto" w:fill="CFDCE3"/>
                <w:tcMar>
                  <w:top w:w="57" w:type="dxa"/>
                  <w:bottom w:w="57" w:type="dxa"/>
                </w:tcMar>
              </w:tcPr>
            </w:tcPrChange>
          </w:tcPr>
          <w:p w14:paraId="6BF5BB9F" w14:textId="6825CEC6" w:rsidR="000A25FC" w:rsidRPr="002954A6" w:rsidRDefault="000A25FC" w:rsidP="00B12B2E">
            <w:pPr>
              <w:pStyle w:val="ListParagraph"/>
              <w:numPr>
                <w:ilvl w:val="0"/>
                <w:numId w:val="17"/>
              </w:numPr>
              <w:ind w:left="426" w:hanging="284"/>
              <w:rPr>
                <w:rFonts w:ascii="Arial" w:hAnsi="Arial" w:cs="Arial"/>
                <w:b/>
              </w:rPr>
            </w:pPr>
            <w:r w:rsidRPr="002954A6">
              <w:rPr>
                <w:rFonts w:ascii="Arial" w:hAnsi="Arial" w:cs="Arial"/>
                <w:b/>
              </w:rPr>
              <w:t xml:space="preserve">Review of </w:t>
            </w:r>
            <w:r w:rsidR="00D910BB" w:rsidRPr="002954A6">
              <w:rPr>
                <w:rFonts w:ascii="Arial" w:hAnsi="Arial" w:cs="Arial"/>
                <w:b/>
              </w:rPr>
              <w:t>expenditure:</w:t>
            </w:r>
            <w:ins w:id="984" w:author="Laura Eke" w:date="2018-09-05T17:18:00Z">
              <w:r w:rsidR="006B0085">
                <w:rPr>
                  <w:rFonts w:ascii="Arial" w:hAnsi="Arial" w:cs="Arial"/>
                  <w:b/>
                </w:rPr>
                <w:t xml:space="preserve"> </w:t>
              </w:r>
            </w:ins>
          </w:p>
        </w:tc>
      </w:tr>
      <w:tr w:rsidR="002954A6" w:rsidRPr="002954A6" w14:paraId="5169F603" w14:textId="77777777" w:rsidTr="00CD3B38">
        <w:trPr>
          <w:trPrChange w:id="985" w:author="Laura Eke" w:date="2018-09-04T21:43:00Z">
            <w:trPr>
              <w:gridAfter w:val="0"/>
            </w:trPr>
          </w:trPrChange>
        </w:trPr>
        <w:tc>
          <w:tcPr>
            <w:tcW w:w="4366" w:type="dxa"/>
            <w:gridSpan w:val="2"/>
            <w:shd w:val="clear" w:color="auto" w:fill="auto"/>
            <w:tcMar>
              <w:top w:w="57" w:type="dxa"/>
              <w:bottom w:w="57" w:type="dxa"/>
            </w:tcMar>
            <w:tcPrChange w:id="986" w:author="Laura Eke" w:date="2018-09-04T21:43:00Z">
              <w:tcPr>
                <w:tcW w:w="4219" w:type="dxa"/>
                <w:gridSpan w:val="3"/>
                <w:shd w:val="clear" w:color="auto" w:fill="auto"/>
                <w:tcMar>
                  <w:top w:w="57" w:type="dxa"/>
                  <w:bottom w:w="57" w:type="dxa"/>
                </w:tcMar>
              </w:tcPr>
            </w:tcPrChange>
          </w:tcPr>
          <w:p w14:paraId="21A71DB5" w14:textId="77777777" w:rsidR="000B25ED" w:rsidRPr="002954A6" w:rsidRDefault="000B25ED" w:rsidP="00CD3B38">
            <w:pPr>
              <w:rPr>
                <w:rFonts w:ascii="Arial" w:hAnsi="Arial" w:cs="Arial"/>
                <w:b/>
              </w:rPr>
            </w:pPr>
            <w:r w:rsidRPr="002954A6">
              <w:rPr>
                <w:rFonts w:ascii="Arial" w:hAnsi="Arial" w:cs="Arial"/>
                <w:b/>
              </w:rPr>
              <w:t>Previous Academic Year</w:t>
            </w:r>
          </w:p>
        </w:tc>
        <w:tc>
          <w:tcPr>
            <w:tcW w:w="11369" w:type="dxa"/>
            <w:gridSpan w:val="3"/>
            <w:shd w:val="clear" w:color="auto" w:fill="auto"/>
            <w:tcPrChange w:id="987" w:author="Laura Eke" w:date="2018-09-04T21:43:00Z">
              <w:tcPr>
                <w:tcW w:w="10773" w:type="dxa"/>
                <w:gridSpan w:val="6"/>
                <w:shd w:val="clear" w:color="auto" w:fill="auto"/>
              </w:tcPr>
            </w:tcPrChange>
          </w:tcPr>
          <w:p w14:paraId="232B5BB5" w14:textId="1DDBCDFA" w:rsidR="000B25ED" w:rsidRPr="002954A6" w:rsidRDefault="001446B7" w:rsidP="008D7A6A">
            <w:pPr>
              <w:pStyle w:val="ListParagraph"/>
              <w:ind w:left="567"/>
              <w:rPr>
                <w:rFonts w:ascii="Arial" w:hAnsi="Arial" w:cs="Arial"/>
                <w:b/>
              </w:rPr>
            </w:pPr>
            <w:ins w:id="988" w:author="Laura Eke" w:date="2018-08-22T11:56:00Z">
              <w:r>
                <w:rPr>
                  <w:rFonts w:ascii="Arial" w:hAnsi="Arial" w:cs="Arial"/>
                  <w:b/>
                </w:rPr>
                <w:t>201</w:t>
              </w:r>
            </w:ins>
            <w:r w:rsidR="005D7198">
              <w:rPr>
                <w:rFonts w:ascii="Arial" w:hAnsi="Arial" w:cs="Arial"/>
                <w:b/>
              </w:rPr>
              <w:t>9</w:t>
            </w:r>
            <w:ins w:id="989" w:author="Laura Eke" w:date="2018-08-22T11:56:00Z">
              <w:r>
                <w:rPr>
                  <w:rFonts w:ascii="Arial" w:hAnsi="Arial" w:cs="Arial"/>
                  <w:b/>
                </w:rPr>
                <w:t>/20</w:t>
              </w:r>
            </w:ins>
            <w:r w:rsidR="005D7198">
              <w:rPr>
                <w:rFonts w:ascii="Arial" w:hAnsi="Arial" w:cs="Arial"/>
                <w:b/>
              </w:rPr>
              <w:t>20</w:t>
            </w:r>
          </w:p>
        </w:tc>
      </w:tr>
      <w:tr w:rsidR="002954A6" w:rsidRPr="002954A6" w14:paraId="179EEF56" w14:textId="77777777" w:rsidTr="00CD3B38">
        <w:trPr>
          <w:trPrChange w:id="990" w:author="Laura Eke" w:date="2018-09-04T21:43:00Z">
            <w:trPr>
              <w:gridAfter w:val="0"/>
            </w:trPr>
          </w:trPrChange>
        </w:trPr>
        <w:tc>
          <w:tcPr>
            <w:tcW w:w="15735" w:type="dxa"/>
            <w:gridSpan w:val="5"/>
            <w:shd w:val="clear" w:color="auto" w:fill="FFFFFF" w:themeFill="background1"/>
            <w:tcMar>
              <w:top w:w="57" w:type="dxa"/>
              <w:bottom w:w="57" w:type="dxa"/>
            </w:tcMar>
            <w:tcPrChange w:id="991" w:author="Laura Eke" w:date="2018-09-04T21:43:00Z">
              <w:tcPr>
                <w:tcW w:w="14992" w:type="dxa"/>
                <w:gridSpan w:val="9"/>
                <w:shd w:val="clear" w:color="auto" w:fill="FFFFFF" w:themeFill="background1"/>
                <w:tcMar>
                  <w:top w:w="57" w:type="dxa"/>
                  <w:bottom w:w="57" w:type="dxa"/>
                </w:tcMar>
              </w:tcPr>
            </w:tcPrChange>
          </w:tcPr>
          <w:p w14:paraId="690FA0F6" w14:textId="0B2B5C05" w:rsidR="000A25FC" w:rsidRPr="002954A6" w:rsidRDefault="000A25FC" w:rsidP="00CD3B38">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CD3B38">
        <w:trPr>
          <w:trHeight w:val="57"/>
          <w:trPrChange w:id="992" w:author="Laura Eke" w:date="2018-09-04T21:43:00Z">
            <w:trPr>
              <w:gridAfter w:val="0"/>
              <w:trHeight w:val="57"/>
            </w:trPr>
          </w:trPrChange>
        </w:trPr>
        <w:tc>
          <w:tcPr>
            <w:tcW w:w="2382" w:type="dxa"/>
            <w:tcMar>
              <w:top w:w="57" w:type="dxa"/>
              <w:bottom w:w="57" w:type="dxa"/>
            </w:tcMar>
            <w:tcPrChange w:id="993" w:author="Laura Eke" w:date="2018-09-04T21:43:00Z">
              <w:tcPr>
                <w:tcW w:w="2235" w:type="dxa"/>
                <w:tcMar>
                  <w:top w:w="57" w:type="dxa"/>
                  <w:bottom w:w="57" w:type="dxa"/>
                </w:tcMar>
              </w:tcPr>
            </w:tcPrChange>
          </w:tcPr>
          <w:p w14:paraId="47507448" w14:textId="77777777" w:rsidR="000B25ED" w:rsidRPr="002954A6" w:rsidRDefault="000B25ED" w:rsidP="00CD3B38">
            <w:pPr>
              <w:rPr>
                <w:rFonts w:ascii="Arial" w:hAnsi="Arial" w:cs="Arial"/>
                <w:b/>
              </w:rPr>
            </w:pPr>
            <w:r w:rsidRPr="002954A6">
              <w:rPr>
                <w:rFonts w:ascii="Arial" w:hAnsi="Arial" w:cs="Arial"/>
                <w:b/>
              </w:rPr>
              <w:t>Desired outcome</w:t>
            </w:r>
          </w:p>
        </w:tc>
        <w:tc>
          <w:tcPr>
            <w:tcW w:w="1984" w:type="dxa"/>
            <w:tcMar>
              <w:top w:w="57" w:type="dxa"/>
              <w:bottom w:w="57" w:type="dxa"/>
            </w:tcMar>
            <w:tcPrChange w:id="994" w:author="Laura Eke" w:date="2018-09-04T21:43:00Z">
              <w:tcPr>
                <w:tcW w:w="1984" w:type="dxa"/>
                <w:gridSpan w:val="2"/>
                <w:tcMar>
                  <w:top w:w="57" w:type="dxa"/>
                  <w:bottom w:w="57" w:type="dxa"/>
                </w:tcMar>
              </w:tcPr>
            </w:tcPrChange>
          </w:tcPr>
          <w:p w14:paraId="7489D747" w14:textId="77777777" w:rsidR="000B25ED" w:rsidRPr="002954A6" w:rsidRDefault="000B25ED" w:rsidP="00CD3B38">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Change w:id="995" w:author="Laura Eke" w:date="2018-09-04T21:43:00Z">
              <w:tcPr>
                <w:tcW w:w="4253" w:type="dxa"/>
                <w:gridSpan w:val="2"/>
                <w:tcMar>
                  <w:top w:w="57" w:type="dxa"/>
                  <w:bottom w:w="57" w:type="dxa"/>
                </w:tcMar>
              </w:tcPr>
            </w:tcPrChange>
          </w:tcPr>
          <w:p w14:paraId="6714B8ED" w14:textId="77777777" w:rsidR="007335B7" w:rsidRPr="002954A6" w:rsidRDefault="007335B7" w:rsidP="00CD3B38">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Change w:id="996" w:author="Laura Eke" w:date="2018-09-04T21:43:00Z">
              <w:tcPr>
                <w:tcW w:w="5103" w:type="dxa"/>
                <w:gridSpan w:val="2"/>
                <w:tcMar>
                  <w:top w:w="57" w:type="dxa"/>
                  <w:bottom w:w="57" w:type="dxa"/>
                </w:tcMar>
              </w:tcPr>
            </w:tcPrChange>
          </w:tcPr>
          <w:p w14:paraId="210738C9" w14:textId="77777777" w:rsidR="009079EE" w:rsidRPr="002954A6" w:rsidRDefault="000B25ED" w:rsidP="00CD3B38">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CD3B38">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2013" w:type="dxa"/>
            <w:tcPrChange w:id="997" w:author="Laura Eke" w:date="2018-09-04T21:43:00Z">
              <w:tcPr>
                <w:tcW w:w="1417" w:type="dxa"/>
                <w:gridSpan w:val="2"/>
              </w:tcPr>
            </w:tcPrChange>
          </w:tcPr>
          <w:p w14:paraId="63D3CE28" w14:textId="77777777" w:rsidR="000B25ED" w:rsidRPr="002954A6" w:rsidRDefault="000B25ED" w:rsidP="00CD3B38">
            <w:pPr>
              <w:rPr>
                <w:rFonts w:ascii="Arial" w:hAnsi="Arial" w:cs="Arial"/>
                <w:b/>
                <w:sz w:val="20"/>
                <w:szCs w:val="20"/>
              </w:rPr>
            </w:pPr>
            <w:r w:rsidRPr="002954A6">
              <w:rPr>
                <w:rFonts w:ascii="Arial" w:hAnsi="Arial" w:cs="Arial"/>
                <w:b/>
              </w:rPr>
              <w:t>Cost</w:t>
            </w:r>
          </w:p>
        </w:tc>
      </w:tr>
      <w:tr w:rsidR="008D7A6A" w:rsidRPr="002954A6" w14:paraId="6A61B5BA" w14:textId="77777777" w:rsidTr="00A01826">
        <w:trPr>
          <w:trHeight w:hRule="exact" w:val="7976"/>
          <w:trPrChange w:id="998" w:author="Laura Eke" w:date="2018-09-04T21:43:00Z">
            <w:trPr>
              <w:gridAfter w:val="0"/>
              <w:trHeight w:hRule="exact" w:val="1611"/>
            </w:trPr>
          </w:trPrChange>
        </w:trPr>
        <w:tc>
          <w:tcPr>
            <w:tcW w:w="2382" w:type="dxa"/>
            <w:tcMar>
              <w:top w:w="57" w:type="dxa"/>
              <w:bottom w:w="57" w:type="dxa"/>
            </w:tcMar>
            <w:tcPrChange w:id="999" w:author="Laura Eke" w:date="2018-09-04T21:43:00Z">
              <w:tcPr>
                <w:tcW w:w="2235" w:type="dxa"/>
                <w:tcMar>
                  <w:top w:w="57" w:type="dxa"/>
                  <w:bottom w:w="57" w:type="dxa"/>
                </w:tcMar>
              </w:tcPr>
            </w:tcPrChange>
          </w:tcPr>
          <w:p w14:paraId="1479A4DF" w14:textId="77777777" w:rsidR="008D7A6A" w:rsidRPr="00032A8D" w:rsidRDefault="008D7A6A" w:rsidP="008D7A6A">
            <w:pPr>
              <w:rPr>
                <w:ins w:id="1000" w:author="Laura Eke" w:date="2018-08-22T19:36:00Z"/>
                <w:rFonts w:ascii="Arial" w:hAnsi="Arial" w:cs="Arial"/>
                <w:b/>
                <w:sz w:val="20"/>
              </w:rPr>
            </w:pPr>
            <w:r>
              <w:rPr>
                <w:rFonts w:ascii="Arial" w:hAnsi="Arial" w:cs="Arial"/>
                <w:b/>
                <w:sz w:val="20"/>
              </w:rPr>
              <w:t>To diminish the difference between PP children and Non PP children with l</w:t>
            </w:r>
            <w:ins w:id="1001" w:author="Laura Eke" w:date="2018-08-22T19:36:00Z">
              <w:r w:rsidRPr="00032A8D">
                <w:rPr>
                  <w:rFonts w:ascii="Arial" w:hAnsi="Arial" w:cs="Arial"/>
                  <w:b/>
                  <w:sz w:val="20"/>
                </w:rPr>
                <w:t>ower than expected levels of development on entry.</w:t>
              </w:r>
            </w:ins>
          </w:p>
          <w:p w14:paraId="19B6C991" w14:textId="77777777" w:rsidR="008D7A6A" w:rsidRPr="000E0035" w:rsidRDefault="008D7A6A" w:rsidP="008D7A6A">
            <w:pPr>
              <w:rPr>
                <w:rFonts w:ascii="Arial" w:hAnsi="Arial" w:cs="Arial"/>
                <w:b/>
                <w:sz w:val="20"/>
                <w:szCs w:val="20"/>
              </w:rPr>
            </w:pPr>
          </w:p>
        </w:tc>
        <w:tc>
          <w:tcPr>
            <w:tcW w:w="1984" w:type="dxa"/>
            <w:tcMar>
              <w:top w:w="57" w:type="dxa"/>
              <w:bottom w:w="57" w:type="dxa"/>
            </w:tcMar>
            <w:tcPrChange w:id="1002" w:author="Laura Eke" w:date="2018-09-04T21:43:00Z">
              <w:tcPr>
                <w:tcW w:w="1984" w:type="dxa"/>
                <w:gridSpan w:val="2"/>
                <w:tcMar>
                  <w:top w:w="57" w:type="dxa"/>
                  <w:bottom w:w="57" w:type="dxa"/>
                </w:tcMar>
              </w:tcPr>
            </w:tcPrChange>
          </w:tcPr>
          <w:p w14:paraId="145F8F41" w14:textId="77777777" w:rsidR="008D7A6A" w:rsidRPr="00032A8D" w:rsidRDefault="008D7A6A" w:rsidP="008D7A6A">
            <w:pPr>
              <w:rPr>
                <w:ins w:id="1003" w:author="Laura Eke" w:date="2018-08-23T11:59:00Z"/>
                <w:rFonts w:ascii="Arial" w:hAnsi="Arial" w:cs="Arial"/>
                <w:sz w:val="20"/>
                <w:szCs w:val="18"/>
              </w:rPr>
            </w:pPr>
            <w:ins w:id="1004" w:author="Laura Eke" w:date="2018-08-22T20:08:00Z">
              <w:r w:rsidRPr="006B0085">
                <w:rPr>
                  <w:rFonts w:ascii="Arial" w:hAnsi="Arial" w:cs="Arial"/>
                  <w:sz w:val="20"/>
                  <w:szCs w:val="18"/>
                  <w:rPrChange w:id="1005" w:author="Laura Eke" w:date="2018-09-05T17:13:00Z">
                    <w:rPr>
                      <w:rFonts w:ascii="Arial" w:hAnsi="Arial" w:cs="Arial"/>
                      <w:sz w:val="18"/>
                      <w:szCs w:val="18"/>
                    </w:rPr>
                  </w:rPrChange>
                </w:rPr>
                <w:t xml:space="preserve">Additional in class support hours: </w:t>
              </w:r>
            </w:ins>
            <w:r>
              <w:rPr>
                <w:rFonts w:ascii="Arial" w:hAnsi="Arial" w:cs="Arial"/>
                <w:sz w:val="20"/>
                <w:szCs w:val="18"/>
              </w:rPr>
              <w:t>additional Nursery Nurse in Reception 5 mornings per week to support early numeracy and communication and language</w:t>
            </w:r>
          </w:p>
          <w:p w14:paraId="31076058" w14:textId="77777777" w:rsidR="008D7A6A" w:rsidRPr="00032A8D" w:rsidRDefault="008D7A6A" w:rsidP="008D7A6A">
            <w:pPr>
              <w:rPr>
                <w:ins w:id="1006" w:author="Laura Eke" w:date="2018-08-23T11:59:00Z"/>
                <w:rFonts w:ascii="Arial" w:hAnsi="Arial" w:cs="Arial"/>
                <w:sz w:val="20"/>
                <w:szCs w:val="18"/>
              </w:rPr>
            </w:pPr>
          </w:p>
          <w:p w14:paraId="0307DE7F" w14:textId="77777777" w:rsidR="008D7A6A" w:rsidRPr="00032A8D" w:rsidRDefault="008D7A6A" w:rsidP="008D7A6A">
            <w:pPr>
              <w:rPr>
                <w:ins w:id="1007" w:author="Laura Eke" w:date="2018-08-23T11:59:00Z"/>
                <w:rFonts w:ascii="Arial" w:hAnsi="Arial" w:cs="Arial"/>
                <w:sz w:val="20"/>
                <w:szCs w:val="18"/>
              </w:rPr>
            </w:pPr>
          </w:p>
          <w:p w14:paraId="5FEF6F66" w14:textId="77777777" w:rsidR="008D7A6A" w:rsidRPr="006B0085" w:rsidRDefault="008D7A6A" w:rsidP="008D7A6A">
            <w:pPr>
              <w:rPr>
                <w:ins w:id="1008" w:author="Laura Eke" w:date="2018-08-23T11:36:00Z"/>
                <w:rFonts w:ascii="Arial" w:hAnsi="Arial" w:cs="Arial"/>
                <w:sz w:val="18"/>
                <w:szCs w:val="18"/>
                <w:rPrChange w:id="1009" w:author="Laura Eke" w:date="2018-09-05T17:13:00Z">
                  <w:rPr>
                    <w:ins w:id="1010" w:author="Laura Eke" w:date="2018-08-23T11:36:00Z"/>
                    <w:rFonts w:ascii="Arial" w:hAnsi="Arial" w:cs="Arial"/>
                    <w:sz w:val="20"/>
                  </w:rPr>
                </w:rPrChange>
              </w:rPr>
            </w:pPr>
            <w:ins w:id="1011" w:author="Laura Eke" w:date="2018-08-23T11:33:00Z">
              <w:r w:rsidRPr="006B0085">
                <w:rPr>
                  <w:rFonts w:ascii="Arial" w:hAnsi="Arial" w:cs="Arial"/>
                  <w:sz w:val="20"/>
                  <w:rPrChange w:id="1012" w:author="Laura Eke" w:date="2018-09-05T17:13:00Z">
                    <w:rPr>
                      <w:rFonts w:ascii="NTPreCursivefk" w:hAnsi="NTPreCursivefk" w:cs="Arial"/>
                    </w:rPr>
                  </w:rPrChange>
                </w:rPr>
                <w:t>Additional support staff hours across school</w:t>
              </w:r>
            </w:ins>
            <w:ins w:id="1013" w:author="Laura Eke" w:date="2018-08-23T11:36:00Z">
              <w:r w:rsidRPr="00032A8D">
                <w:rPr>
                  <w:rFonts w:ascii="Arial" w:hAnsi="Arial" w:cs="Arial"/>
                  <w:sz w:val="20"/>
                </w:rPr>
                <w:t>.</w:t>
              </w:r>
            </w:ins>
          </w:p>
          <w:p w14:paraId="7F917DE9" w14:textId="77777777" w:rsidR="008D7A6A" w:rsidRPr="00032A8D" w:rsidRDefault="008D7A6A" w:rsidP="008D7A6A">
            <w:pPr>
              <w:rPr>
                <w:ins w:id="1014" w:author="Laura Eke" w:date="2018-08-23T11:51:00Z"/>
                <w:rFonts w:ascii="Arial" w:hAnsi="Arial" w:cs="Arial"/>
                <w:sz w:val="20"/>
              </w:rPr>
            </w:pPr>
          </w:p>
          <w:p w14:paraId="0B984D08" w14:textId="77777777" w:rsidR="008D7A6A" w:rsidRPr="00032A8D" w:rsidRDefault="008D7A6A" w:rsidP="008D7A6A">
            <w:pPr>
              <w:rPr>
                <w:ins w:id="1015" w:author="Laura Eke" w:date="2018-08-23T11:51:00Z"/>
                <w:rFonts w:ascii="Arial" w:hAnsi="Arial" w:cs="Arial"/>
                <w:sz w:val="20"/>
              </w:rPr>
            </w:pPr>
          </w:p>
          <w:p w14:paraId="6CCFE945" w14:textId="77777777" w:rsidR="008D7A6A" w:rsidRPr="00032A8D" w:rsidRDefault="008D7A6A" w:rsidP="008D7A6A">
            <w:pPr>
              <w:rPr>
                <w:ins w:id="1016" w:author="Laura Eke" w:date="2018-08-23T11:51:00Z"/>
                <w:rFonts w:ascii="Arial" w:hAnsi="Arial" w:cs="Arial"/>
                <w:sz w:val="20"/>
              </w:rPr>
            </w:pPr>
          </w:p>
          <w:p w14:paraId="7F34F333" w14:textId="77777777" w:rsidR="008D7A6A" w:rsidRPr="006B0085" w:rsidRDefault="008D7A6A" w:rsidP="008D7A6A">
            <w:pPr>
              <w:rPr>
                <w:ins w:id="1017" w:author="Laura Eke" w:date="2018-08-23T11:33:00Z"/>
                <w:rFonts w:ascii="Arial" w:hAnsi="Arial" w:cs="Arial"/>
                <w:sz w:val="20"/>
                <w:rPrChange w:id="1018" w:author="Laura Eke" w:date="2018-09-05T17:13:00Z">
                  <w:rPr>
                    <w:ins w:id="1019" w:author="Laura Eke" w:date="2018-08-23T11:33:00Z"/>
                    <w:rFonts w:ascii="NTPreCursivefk" w:hAnsi="NTPreCursivefk" w:cs="Arial"/>
                  </w:rPr>
                </w:rPrChange>
              </w:rPr>
            </w:pPr>
            <w:ins w:id="1020" w:author="Laura Eke" w:date="2018-08-23T11:33:00Z">
              <w:r w:rsidRPr="006B0085">
                <w:rPr>
                  <w:rFonts w:ascii="Arial" w:hAnsi="Arial" w:cs="Arial"/>
                  <w:sz w:val="20"/>
                  <w:rPrChange w:id="1021" w:author="Laura Eke" w:date="2018-09-05T17:13:00Z">
                    <w:rPr>
                      <w:rFonts w:ascii="NTPreCursivefk" w:hAnsi="NTPreCursivefk" w:cs="Arial"/>
                    </w:rPr>
                  </w:rPrChange>
                </w:rPr>
                <w:t>Additional booster sessions led by SLT members for identified children in Y2 and Y6</w:t>
              </w:r>
            </w:ins>
            <w:ins w:id="1022" w:author="Laura Eke" w:date="2018-08-23T11:36:00Z">
              <w:r w:rsidRPr="00032A8D">
                <w:rPr>
                  <w:rFonts w:ascii="Arial" w:hAnsi="Arial" w:cs="Arial"/>
                  <w:sz w:val="20"/>
                </w:rPr>
                <w:t>.</w:t>
              </w:r>
            </w:ins>
          </w:p>
          <w:p w14:paraId="2D62E48A" w14:textId="77777777" w:rsidR="008D7A6A" w:rsidRDefault="008D7A6A" w:rsidP="008D7A6A">
            <w:pPr>
              <w:rPr>
                <w:rFonts w:ascii="Arial" w:hAnsi="Arial" w:cs="Arial"/>
                <w:sz w:val="18"/>
                <w:szCs w:val="18"/>
              </w:rPr>
            </w:pPr>
          </w:p>
          <w:p w14:paraId="45E64318" w14:textId="77777777" w:rsidR="008D7A6A" w:rsidRDefault="008D7A6A" w:rsidP="008D7A6A">
            <w:pPr>
              <w:rPr>
                <w:rFonts w:ascii="Arial" w:hAnsi="Arial" w:cs="Arial"/>
                <w:sz w:val="18"/>
                <w:szCs w:val="18"/>
              </w:rPr>
            </w:pPr>
          </w:p>
          <w:p w14:paraId="2DA8DC11" w14:textId="77777777" w:rsidR="008D7A6A" w:rsidRDefault="008D7A6A" w:rsidP="008D7A6A">
            <w:pPr>
              <w:rPr>
                <w:rFonts w:ascii="Arial" w:hAnsi="Arial" w:cs="Arial"/>
                <w:sz w:val="18"/>
                <w:szCs w:val="18"/>
              </w:rPr>
            </w:pPr>
          </w:p>
          <w:p w14:paraId="420F44AE" w14:textId="77777777" w:rsidR="008D7A6A" w:rsidRPr="007261CD" w:rsidRDefault="008D7A6A" w:rsidP="008D7A6A">
            <w:pPr>
              <w:rPr>
                <w:rFonts w:ascii="Arial" w:hAnsi="Arial" w:cs="Arial"/>
                <w:sz w:val="20"/>
                <w:szCs w:val="20"/>
              </w:rPr>
            </w:pPr>
            <w:r w:rsidRPr="007261CD">
              <w:rPr>
                <w:rFonts w:ascii="Arial" w:hAnsi="Arial" w:cs="Arial"/>
                <w:sz w:val="20"/>
                <w:szCs w:val="20"/>
              </w:rPr>
              <w:t>Additional Part-time teacher to support Y6 children 2 mornings per week</w:t>
            </w:r>
          </w:p>
          <w:p w14:paraId="5ECA8C25" w14:textId="77777777" w:rsidR="008D7A6A" w:rsidRPr="007261CD" w:rsidRDefault="008D7A6A" w:rsidP="008D7A6A">
            <w:pPr>
              <w:rPr>
                <w:rFonts w:ascii="Arial" w:hAnsi="Arial" w:cs="Arial"/>
                <w:sz w:val="20"/>
                <w:szCs w:val="20"/>
              </w:rPr>
            </w:pPr>
          </w:p>
          <w:p w14:paraId="1B6F457B" w14:textId="77777777" w:rsidR="008D7A6A" w:rsidRDefault="008D7A6A" w:rsidP="008D7A6A">
            <w:pPr>
              <w:jc w:val="both"/>
              <w:rPr>
                <w:rFonts w:ascii="Arial" w:hAnsi="Arial" w:cs="Arial"/>
                <w:sz w:val="20"/>
                <w:szCs w:val="20"/>
              </w:rPr>
            </w:pPr>
          </w:p>
          <w:p w14:paraId="16C93197" w14:textId="77777777" w:rsidR="008D7A6A" w:rsidRDefault="008D7A6A" w:rsidP="008D7A6A">
            <w:pPr>
              <w:jc w:val="both"/>
              <w:rPr>
                <w:rFonts w:ascii="Arial" w:hAnsi="Arial" w:cs="Arial"/>
                <w:sz w:val="20"/>
                <w:szCs w:val="20"/>
              </w:rPr>
            </w:pPr>
          </w:p>
          <w:p w14:paraId="3F802048" w14:textId="77777777" w:rsidR="008D7A6A" w:rsidRPr="007261CD" w:rsidRDefault="008D7A6A" w:rsidP="008D7A6A">
            <w:pPr>
              <w:jc w:val="both"/>
              <w:rPr>
                <w:rFonts w:ascii="Arial" w:hAnsi="Arial" w:cs="Arial"/>
                <w:sz w:val="20"/>
                <w:szCs w:val="20"/>
              </w:rPr>
            </w:pPr>
            <w:r w:rsidRPr="007261CD">
              <w:rPr>
                <w:rFonts w:ascii="Arial" w:hAnsi="Arial" w:cs="Arial"/>
                <w:sz w:val="20"/>
                <w:szCs w:val="20"/>
              </w:rPr>
              <w:t>Additional</w:t>
            </w:r>
            <w:r>
              <w:rPr>
                <w:rFonts w:ascii="Arial" w:hAnsi="Arial" w:cs="Arial"/>
                <w:sz w:val="20"/>
                <w:szCs w:val="20"/>
              </w:rPr>
              <w:t xml:space="preserve"> </w:t>
            </w:r>
            <w:r w:rsidRPr="007261CD">
              <w:rPr>
                <w:rFonts w:ascii="Arial" w:hAnsi="Arial" w:cs="Arial"/>
                <w:sz w:val="20"/>
                <w:szCs w:val="20"/>
              </w:rPr>
              <w:t xml:space="preserve">maths resources </w:t>
            </w:r>
          </w:p>
          <w:p w14:paraId="31634D5D" w14:textId="77777777" w:rsidR="008D7A6A" w:rsidRPr="007261CD" w:rsidRDefault="008D7A6A" w:rsidP="008D7A6A">
            <w:pPr>
              <w:jc w:val="both"/>
              <w:rPr>
                <w:rFonts w:ascii="Arial" w:hAnsi="Arial" w:cs="Arial"/>
                <w:sz w:val="20"/>
                <w:szCs w:val="20"/>
              </w:rPr>
            </w:pPr>
          </w:p>
          <w:p w14:paraId="499BAF24" w14:textId="77777777" w:rsidR="008D7A6A" w:rsidRPr="007261CD" w:rsidRDefault="008D7A6A" w:rsidP="008D7A6A">
            <w:pPr>
              <w:jc w:val="both"/>
              <w:rPr>
                <w:rFonts w:ascii="Arial" w:hAnsi="Arial" w:cs="Arial"/>
                <w:sz w:val="20"/>
                <w:szCs w:val="20"/>
              </w:rPr>
            </w:pPr>
          </w:p>
          <w:p w14:paraId="749AE76B" w14:textId="77777777" w:rsidR="008D7A6A" w:rsidRPr="007261CD" w:rsidRDefault="008D7A6A" w:rsidP="008D7A6A">
            <w:pPr>
              <w:jc w:val="both"/>
              <w:rPr>
                <w:rFonts w:ascii="Arial" w:hAnsi="Arial" w:cs="Arial"/>
                <w:sz w:val="20"/>
                <w:szCs w:val="20"/>
              </w:rPr>
            </w:pPr>
          </w:p>
          <w:p w14:paraId="75ACF0EC" w14:textId="77777777" w:rsidR="008D7A6A" w:rsidRPr="007261CD" w:rsidRDefault="008D7A6A" w:rsidP="008D7A6A">
            <w:pPr>
              <w:jc w:val="both"/>
              <w:rPr>
                <w:rFonts w:ascii="Arial" w:hAnsi="Arial" w:cs="Arial"/>
                <w:sz w:val="20"/>
                <w:szCs w:val="20"/>
              </w:rPr>
            </w:pPr>
          </w:p>
          <w:p w14:paraId="06A39416" w14:textId="77777777" w:rsidR="008D7A6A" w:rsidRPr="006C7C85" w:rsidRDefault="008D7A6A" w:rsidP="008D7A6A">
            <w:pPr>
              <w:pStyle w:val="Default"/>
              <w:rPr>
                <w:color w:val="auto"/>
                <w:sz w:val="18"/>
                <w:szCs w:val="18"/>
              </w:rPr>
            </w:pPr>
            <w:r w:rsidRPr="007261CD">
              <w:rPr>
                <w:sz w:val="20"/>
                <w:szCs w:val="20"/>
              </w:rPr>
              <w:t>Additional book resources</w:t>
            </w:r>
            <w:r w:rsidRPr="004079C1">
              <w:rPr>
                <w:sz w:val="20"/>
                <w:szCs w:val="20"/>
              </w:rPr>
              <w:t xml:space="preserve"> </w:t>
            </w:r>
          </w:p>
        </w:tc>
        <w:tc>
          <w:tcPr>
            <w:tcW w:w="4253" w:type="dxa"/>
            <w:tcMar>
              <w:top w:w="57" w:type="dxa"/>
              <w:bottom w:w="57" w:type="dxa"/>
            </w:tcMar>
            <w:tcPrChange w:id="1023" w:author="Laura Eke" w:date="2018-09-04T21:43:00Z">
              <w:tcPr>
                <w:tcW w:w="4253" w:type="dxa"/>
                <w:gridSpan w:val="2"/>
                <w:tcMar>
                  <w:top w:w="57" w:type="dxa"/>
                  <w:bottom w:w="57" w:type="dxa"/>
                </w:tcMar>
              </w:tcPr>
            </w:tcPrChange>
          </w:tcPr>
          <w:p w14:paraId="4C74B754" w14:textId="77777777" w:rsidR="008D7A6A" w:rsidRPr="00032A8D" w:rsidRDefault="008D7A6A" w:rsidP="008D7A6A">
            <w:pPr>
              <w:rPr>
                <w:ins w:id="1024" w:author="Laura Eke" w:date="2018-08-23T11:50:00Z"/>
                <w:rFonts w:ascii="Arial" w:hAnsi="Arial" w:cs="Arial"/>
                <w:sz w:val="20"/>
                <w:szCs w:val="18"/>
              </w:rPr>
            </w:pPr>
            <w:ins w:id="1025" w:author="Laura Eke" w:date="2018-08-23T11:42:00Z">
              <w:r w:rsidRPr="00032A8D">
                <w:rPr>
                  <w:rFonts w:ascii="Arial" w:hAnsi="Arial" w:cs="Arial"/>
                  <w:sz w:val="20"/>
                  <w:szCs w:val="18"/>
                </w:rPr>
                <w:t xml:space="preserve">Evidence from </w:t>
              </w:r>
            </w:ins>
            <w:ins w:id="1026" w:author="Laura Eke" w:date="2018-08-23T11:55:00Z">
              <w:r w:rsidRPr="00032A8D">
                <w:rPr>
                  <w:rFonts w:ascii="Arial" w:hAnsi="Arial" w:cs="Arial"/>
                  <w:sz w:val="20"/>
                  <w:szCs w:val="18"/>
                </w:rPr>
                <w:t>the Early Years Too</w:t>
              </w:r>
            </w:ins>
            <w:r>
              <w:rPr>
                <w:rFonts w:ascii="Arial" w:hAnsi="Arial" w:cs="Arial"/>
                <w:sz w:val="20"/>
                <w:szCs w:val="18"/>
              </w:rPr>
              <w:t xml:space="preserve">l </w:t>
            </w:r>
            <w:ins w:id="1027" w:author="Laura Eke" w:date="2018-08-23T11:55:00Z">
              <w:r w:rsidRPr="00032A8D">
                <w:rPr>
                  <w:rFonts w:ascii="Arial" w:hAnsi="Arial" w:cs="Arial"/>
                  <w:sz w:val="20"/>
                  <w:szCs w:val="18"/>
                </w:rPr>
                <w:t xml:space="preserve">kit indicates that early numeracy </w:t>
              </w:r>
            </w:ins>
            <w:ins w:id="1028" w:author="Laura Eke" w:date="2018-08-23T11:56:00Z">
              <w:r w:rsidRPr="00032A8D">
                <w:rPr>
                  <w:rFonts w:ascii="Arial" w:hAnsi="Arial" w:cs="Arial"/>
                  <w:sz w:val="20"/>
                  <w:szCs w:val="18"/>
                </w:rPr>
                <w:t xml:space="preserve">and communication and language </w:t>
              </w:r>
            </w:ins>
            <w:ins w:id="1029" w:author="Laura Eke" w:date="2018-08-23T11:55:00Z">
              <w:r w:rsidRPr="00032A8D">
                <w:rPr>
                  <w:rFonts w:ascii="Arial" w:hAnsi="Arial" w:cs="Arial"/>
                  <w:sz w:val="20"/>
                  <w:szCs w:val="18"/>
                </w:rPr>
                <w:t>approaches</w:t>
              </w:r>
            </w:ins>
            <w:ins w:id="1030" w:author="Laura Eke" w:date="2018-08-23T11:56:00Z">
              <w:r w:rsidRPr="00032A8D">
                <w:rPr>
                  <w:rFonts w:ascii="Arial" w:hAnsi="Arial" w:cs="Arial"/>
                  <w:sz w:val="20"/>
                  <w:szCs w:val="18"/>
                </w:rPr>
                <w:t xml:space="preserve"> have a great impact </w:t>
              </w:r>
            </w:ins>
            <w:ins w:id="1031" w:author="Laura Eke" w:date="2018-08-23T11:57:00Z">
              <w:r w:rsidRPr="00032A8D">
                <w:rPr>
                  <w:rFonts w:ascii="Arial" w:hAnsi="Arial" w:cs="Arial"/>
                  <w:sz w:val="20"/>
                  <w:szCs w:val="18"/>
                </w:rPr>
                <w:t xml:space="preserve">on teaching and learning attainment. Of the </w:t>
              </w:r>
            </w:ins>
            <w:r>
              <w:rPr>
                <w:rFonts w:ascii="Arial" w:hAnsi="Arial" w:cs="Arial"/>
                <w:sz w:val="20"/>
                <w:szCs w:val="18"/>
              </w:rPr>
              <w:t>five</w:t>
            </w:r>
            <w:ins w:id="1032" w:author="Laura Eke" w:date="2018-08-23T11:57:00Z">
              <w:r w:rsidRPr="00032A8D">
                <w:rPr>
                  <w:rFonts w:ascii="Arial" w:hAnsi="Arial" w:cs="Arial"/>
                  <w:sz w:val="20"/>
                  <w:szCs w:val="18"/>
                </w:rPr>
                <w:t xml:space="preserve"> pupil premium </w:t>
              </w:r>
              <w:proofErr w:type="spellStart"/>
              <w:r w:rsidRPr="00032A8D">
                <w:rPr>
                  <w:rFonts w:ascii="Arial" w:hAnsi="Arial" w:cs="Arial"/>
                  <w:sz w:val="20"/>
                  <w:szCs w:val="18"/>
                </w:rPr>
                <w:t>chn</w:t>
              </w:r>
              <w:proofErr w:type="spellEnd"/>
              <w:r w:rsidRPr="00032A8D">
                <w:rPr>
                  <w:rFonts w:ascii="Arial" w:hAnsi="Arial" w:cs="Arial"/>
                  <w:sz w:val="20"/>
                  <w:szCs w:val="18"/>
                </w:rPr>
                <w:t xml:space="preserve"> in </w:t>
              </w:r>
            </w:ins>
            <w:r>
              <w:rPr>
                <w:rFonts w:ascii="Arial" w:hAnsi="Arial" w:cs="Arial"/>
                <w:sz w:val="20"/>
                <w:szCs w:val="18"/>
              </w:rPr>
              <w:t>Rec</w:t>
            </w:r>
            <w:ins w:id="1033" w:author="Laura Eke" w:date="2018-08-23T11:57:00Z">
              <w:r w:rsidRPr="00032A8D">
                <w:rPr>
                  <w:rFonts w:ascii="Arial" w:hAnsi="Arial" w:cs="Arial"/>
                  <w:sz w:val="20"/>
                  <w:szCs w:val="18"/>
                </w:rPr>
                <w:t xml:space="preserve"> 17/18, </w:t>
              </w:r>
            </w:ins>
            <w:r>
              <w:rPr>
                <w:rFonts w:ascii="Arial" w:hAnsi="Arial" w:cs="Arial"/>
                <w:sz w:val="20"/>
                <w:szCs w:val="18"/>
              </w:rPr>
              <w:t>only one child achieved GLD.</w:t>
            </w:r>
            <w:r w:rsidRPr="00032A8D">
              <w:rPr>
                <w:rFonts w:ascii="Arial" w:hAnsi="Arial" w:cs="Arial"/>
                <w:sz w:val="20"/>
                <w:szCs w:val="18"/>
              </w:rPr>
              <w:t xml:space="preserve"> </w:t>
            </w:r>
          </w:p>
          <w:p w14:paraId="34A9F938" w14:textId="77777777" w:rsidR="008D7A6A" w:rsidRPr="00032A8D" w:rsidRDefault="008D7A6A" w:rsidP="008D7A6A">
            <w:pPr>
              <w:rPr>
                <w:ins w:id="1034" w:author="Laura Eke" w:date="2018-08-23T11:59:00Z"/>
                <w:rFonts w:ascii="Arial" w:hAnsi="Arial" w:cs="Arial"/>
                <w:sz w:val="20"/>
                <w:szCs w:val="18"/>
              </w:rPr>
            </w:pPr>
          </w:p>
          <w:p w14:paraId="77CA9BCD" w14:textId="77777777" w:rsidR="008D7A6A" w:rsidRPr="00032A8D" w:rsidRDefault="008D7A6A" w:rsidP="008D7A6A">
            <w:pPr>
              <w:rPr>
                <w:ins w:id="1035" w:author="Laura Eke" w:date="2018-08-23T11:59:00Z"/>
                <w:rFonts w:ascii="Arial" w:hAnsi="Arial" w:cs="Arial"/>
                <w:sz w:val="20"/>
                <w:szCs w:val="18"/>
              </w:rPr>
            </w:pPr>
          </w:p>
          <w:p w14:paraId="32C80C19" w14:textId="77777777" w:rsidR="008D7A6A" w:rsidRPr="006B0085" w:rsidRDefault="008D7A6A" w:rsidP="008D7A6A">
            <w:pPr>
              <w:rPr>
                <w:ins w:id="1036" w:author="Laura Eke" w:date="2018-08-23T11:59:00Z"/>
                <w:rFonts w:ascii="Arial" w:hAnsi="Arial" w:cs="Arial"/>
                <w:sz w:val="20"/>
                <w:szCs w:val="18"/>
              </w:rPr>
            </w:pPr>
          </w:p>
          <w:p w14:paraId="3F84E20A" w14:textId="77777777" w:rsidR="008D7A6A" w:rsidRPr="006B0085" w:rsidRDefault="008D7A6A" w:rsidP="008D7A6A">
            <w:pPr>
              <w:rPr>
                <w:ins w:id="1037" w:author="Laura Eke" w:date="2018-08-23T11:59:00Z"/>
                <w:rFonts w:ascii="Arial" w:hAnsi="Arial" w:cs="Arial"/>
                <w:sz w:val="20"/>
                <w:szCs w:val="18"/>
              </w:rPr>
            </w:pPr>
          </w:p>
          <w:p w14:paraId="67E073FF" w14:textId="77777777" w:rsidR="008D7A6A" w:rsidRPr="006B0085" w:rsidRDefault="008D7A6A" w:rsidP="008D7A6A">
            <w:pPr>
              <w:rPr>
                <w:ins w:id="1038" w:author="Laura Eke" w:date="2018-08-23T11:50:00Z"/>
                <w:rFonts w:ascii="Arial" w:hAnsi="Arial" w:cs="Arial"/>
                <w:sz w:val="20"/>
                <w:szCs w:val="18"/>
              </w:rPr>
            </w:pPr>
          </w:p>
          <w:p w14:paraId="28CED9BA" w14:textId="77777777" w:rsidR="008D7A6A" w:rsidRPr="006B0085" w:rsidRDefault="008D7A6A" w:rsidP="008D7A6A">
            <w:pPr>
              <w:rPr>
                <w:ins w:id="1039" w:author="Laura Eke" w:date="2018-08-23T11:50:00Z"/>
                <w:rFonts w:ascii="Arial" w:hAnsi="Arial" w:cs="Arial"/>
                <w:sz w:val="20"/>
                <w:szCs w:val="18"/>
              </w:rPr>
            </w:pPr>
            <w:ins w:id="1040" w:author="Laura Eke" w:date="2018-08-23T11:51:00Z">
              <w:r w:rsidRPr="006B0085">
                <w:rPr>
                  <w:rFonts w:ascii="Arial" w:hAnsi="Arial" w:cs="Arial"/>
                  <w:sz w:val="20"/>
                  <w:szCs w:val="18"/>
                </w:rPr>
                <w:t>Use of teaching assistants providing high quality feedback can add up to 8 months impact on learning according to  the EEF toolkit for teaching and learning.</w:t>
              </w:r>
            </w:ins>
          </w:p>
          <w:p w14:paraId="2283711D" w14:textId="77777777" w:rsidR="008D7A6A" w:rsidRPr="006B0085" w:rsidRDefault="008D7A6A" w:rsidP="008D7A6A">
            <w:pPr>
              <w:rPr>
                <w:ins w:id="1041" w:author="Laura Eke" w:date="2018-08-23T11:50:00Z"/>
                <w:rFonts w:ascii="Arial" w:hAnsi="Arial" w:cs="Arial"/>
                <w:sz w:val="20"/>
                <w:szCs w:val="18"/>
              </w:rPr>
            </w:pPr>
          </w:p>
          <w:p w14:paraId="27973662" w14:textId="77777777" w:rsidR="008D7A6A" w:rsidRPr="006B0085" w:rsidRDefault="008D7A6A" w:rsidP="008D7A6A">
            <w:pPr>
              <w:rPr>
                <w:ins w:id="1042" w:author="Laura Eke" w:date="2018-08-23T11:43:00Z"/>
                <w:rFonts w:ascii="Arial" w:hAnsi="Arial" w:cs="Arial"/>
                <w:sz w:val="20"/>
                <w:szCs w:val="18"/>
              </w:rPr>
            </w:pPr>
          </w:p>
          <w:p w14:paraId="6F0E2710" w14:textId="77777777" w:rsidR="008D7A6A" w:rsidRPr="006B0085" w:rsidRDefault="008D7A6A" w:rsidP="008D7A6A">
            <w:pPr>
              <w:rPr>
                <w:ins w:id="1043" w:author="Laura Eke" w:date="2018-08-23T11:44:00Z"/>
                <w:rFonts w:ascii="Arial" w:hAnsi="Arial" w:cs="Arial"/>
                <w:sz w:val="20"/>
                <w:szCs w:val="18"/>
              </w:rPr>
            </w:pPr>
            <w:r>
              <w:rPr>
                <w:rFonts w:ascii="Arial" w:hAnsi="Arial" w:cs="Arial"/>
                <w:sz w:val="20"/>
                <w:szCs w:val="18"/>
              </w:rPr>
              <w:t>Small group booster sessions</w:t>
            </w:r>
            <w:ins w:id="1044" w:author="Laura Eke" w:date="2018-08-23T11:43:00Z">
              <w:r w:rsidRPr="006B0085">
                <w:rPr>
                  <w:rFonts w:ascii="Arial" w:hAnsi="Arial" w:cs="Arial"/>
                  <w:sz w:val="20"/>
                  <w:szCs w:val="18"/>
                </w:rPr>
                <w:t xml:space="preserve"> took place in 17/18 with 6 pupils in Y6.</w:t>
              </w:r>
            </w:ins>
          </w:p>
          <w:p w14:paraId="0CFD8C5F" w14:textId="77777777" w:rsidR="008D7A6A" w:rsidRPr="006B0085" w:rsidRDefault="008D7A6A" w:rsidP="008D7A6A">
            <w:pPr>
              <w:rPr>
                <w:ins w:id="1045" w:author="Laura Eke" w:date="2018-08-23T11:50:00Z"/>
                <w:rFonts w:ascii="Arial" w:hAnsi="Arial" w:cs="Arial"/>
                <w:sz w:val="20"/>
                <w:szCs w:val="18"/>
              </w:rPr>
            </w:pPr>
            <w:r>
              <w:rPr>
                <w:rFonts w:ascii="Arial" w:hAnsi="Arial" w:cs="Arial"/>
                <w:sz w:val="20"/>
                <w:szCs w:val="18"/>
              </w:rPr>
              <w:t>5/6</w:t>
            </w:r>
            <w:ins w:id="1046" w:author="Laura Eke" w:date="2018-08-23T11:45:00Z">
              <w:r w:rsidRPr="006B0085">
                <w:rPr>
                  <w:rFonts w:ascii="Arial" w:hAnsi="Arial" w:cs="Arial"/>
                  <w:sz w:val="20"/>
                  <w:szCs w:val="18"/>
                </w:rPr>
                <w:t xml:space="preserve"> </w:t>
              </w:r>
            </w:ins>
            <w:ins w:id="1047" w:author="Laura Eke" w:date="2018-08-23T11:43:00Z">
              <w:r w:rsidRPr="006B0085">
                <w:rPr>
                  <w:rFonts w:ascii="Arial" w:hAnsi="Arial" w:cs="Arial"/>
                  <w:sz w:val="20"/>
                  <w:szCs w:val="18"/>
                </w:rPr>
                <w:t xml:space="preserve">of these pupils </w:t>
              </w:r>
            </w:ins>
            <w:ins w:id="1048" w:author="Laura Eke" w:date="2018-08-23T11:45:00Z">
              <w:r w:rsidRPr="006B0085">
                <w:rPr>
                  <w:rFonts w:ascii="Arial" w:hAnsi="Arial" w:cs="Arial"/>
                  <w:sz w:val="20"/>
                  <w:szCs w:val="18"/>
                </w:rPr>
                <w:t xml:space="preserve">achieved RWM combined in KS2 SATs. </w:t>
              </w:r>
            </w:ins>
            <w:r>
              <w:rPr>
                <w:rFonts w:ascii="Arial" w:hAnsi="Arial" w:cs="Arial"/>
                <w:sz w:val="20"/>
                <w:szCs w:val="18"/>
              </w:rPr>
              <w:t>All pupil premium children achieved ARE in Reading and Writing and only one didn’t achieve ARE in Maths.</w:t>
            </w:r>
          </w:p>
          <w:p w14:paraId="75FEE037" w14:textId="77777777" w:rsidR="008D7A6A" w:rsidRPr="006B0085" w:rsidRDefault="008D7A6A" w:rsidP="008D7A6A">
            <w:pPr>
              <w:rPr>
                <w:ins w:id="1049" w:author="Laura Eke" w:date="2018-08-23T11:50:00Z"/>
                <w:rFonts w:ascii="Arial" w:hAnsi="Arial" w:cs="Arial"/>
                <w:sz w:val="20"/>
                <w:szCs w:val="18"/>
              </w:rPr>
            </w:pPr>
          </w:p>
          <w:p w14:paraId="4DEC97AA" w14:textId="77777777" w:rsidR="008D7A6A" w:rsidRDefault="008D7A6A" w:rsidP="008D7A6A">
            <w:pPr>
              <w:rPr>
                <w:rFonts w:ascii="Arial" w:hAnsi="Arial" w:cs="Arial"/>
                <w:sz w:val="20"/>
                <w:szCs w:val="18"/>
              </w:rPr>
            </w:pPr>
          </w:p>
          <w:p w14:paraId="08832E00" w14:textId="77777777" w:rsidR="008D7A6A" w:rsidRDefault="008D7A6A" w:rsidP="008D7A6A">
            <w:pPr>
              <w:rPr>
                <w:rFonts w:ascii="Arial" w:hAnsi="Arial" w:cs="Arial"/>
                <w:sz w:val="20"/>
                <w:szCs w:val="18"/>
              </w:rPr>
            </w:pPr>
            <w:r>
              <w:rPr>
                <w:rFonts w:ascii="Arial" w:hAnsi="Arial" w:cs="Arial"/>
                <w:sz w:val="20"/>
                <w:szCs w:val="18"/>
              </w:rPr>
              <w:t>To prepare all children for SATs tests at the end of Year 6, this allows 2 teachers to be there to boost children’s learning.</w:t>
            </w:r>
          </w:p>
          <w:p w14:paraId="2B88764A" w14:textId="77777777" w:rsidR="008D7A6A" w:rsidRDefault="008D7A6A" w:rsidP="008D7A6A">
            <w:pPr>
              <w:rPr>
                <w:rFonts w:ascii="Arial" w:hAnsi="Arial" w:cs="Arial"/>
                <w:sz w:val="20"/>
                <w:szCs w:val="18"/>
              </w:rPr>
            </w:pPr>
          </w:p>
          <w:p w14:paraId="2D2EC8E1" w14:textId="77777777" w:rsidR="008D7A6A" w:rsidRDefault="008D7A6A" w:rsidP="008D7A6A">
            <w:pPr>
              <w:rPr>
                <w:rFonts w:ascii="Arial" w:hAnsi="Arial" w:cs="Arial"/>
                <w:sz w:val="20"/>
                <w:szCs w:val="18"/>
              </w:rPr>
            </w:pPr>
          </w:p>
          <w:p w14:paraId="76DD2AF7" w14:textId="77777777" w:rsidR="008D7A6A" w:rsidRDefault="008D7A6A" w:rsidP="008D7A6A">
            <w:pPr>
              <w:rPr>
                <w:rFonts w:ascii="Arial" w:hAnsi="Arial" w:cs="Arial"/>
                <w:sz w:val="20"/>
                <w:szCs w:val="18"/>
              </w:rPr>
            </w:pPr>
          </w:p>
          <w:p w14:paraId="1DC62DA9" w14:textId="77777777" w:rsidR="008D7A6A" w:rsidRDefault="008D7A6A" w:rsidP="008D7A6A">
            <w:pPr>
              <w:rPr>
                <w:rFonts w:ascii="Arial" w:hAnsi="Arial" w:cs="Arial"/>
                <w:sz w:val="20"/>
                <w:szCs w:val="20"/>
              </w:rPr>
            </w:pPr>
            <w:r>
              <w:rPr>
                <w:rFonts w:ascii="Arial" w:hAnsi="Arial" w:cs="Arial"/>
                <w:sz w:val="20"/>
                <w:szCs w:val="20"/>
              </w:rPr>
              <w:t>T</w:t>
            </w:r>
            <w:r w:rsidRPr="004079C1">
              <w:rPr>
                <w:rFonts w:ascii="Arial" w:hAnsi="Arial" w:cs="Arial"/>
                <w:sz w:val="20"/>
                <w:szCs w:val="20"/>
              </w:rPr>
              <w:t>o raise attainment and progress specifically for those to reach a greater depth of understanding.</w:t>
            </w:r>
          </w:p>
          <w:p w14:paraId="56D25D79" w14:textId="77777777" w:rsidR="008D7A6A" w:rsidRDefault="008D7A6A" w:rsidP="008D7A6A">
            <w:pPr>
              <w:rPr>
                <w:rFonts w:ascii="Arial" w:hAnsi="Arial" w:cs="Arial"/>
                <w:sz w:val="20"/>
                <w:szCs w:val="20"/>
              </w:rPr>
            </w:pPr>
          </w:p>
          <w:p w14:paraId="5F58C3D2" w14:textId="77777777" w:rsidR="008D7A6A" w:rsidRDefault="008D7A6A" w:rsidP="008D7A6A">
            <w:pPr>
              <w:rPr>
                <w:rFonts w:ascii="Arial" w:hAnsi="Arial" w:cs="Arial"/>
                <w:sz w:val="20"/>
                <w:szCs w:val="20"/>
              </w:rPr>
            </w:pPr>
          </w:p>
          <w:p w14:paraId="6B5D3976" w14:textId="77777777" w:rsidR="008D7A6A" w:rsidRPr="00CD3B38" w:rsidRDefault="008D7A6A" w:rsidP="008D7A6A">
            <w:pPr>
              <w:rPr>
                <w:sz w:val="20"/>
                <w:szCs w:val="20"/>
              </w:rPr>
            </w:pPr>
            <w:r>
              <w:rPr>
                <w:rFonts w:ascii="Arial" w:hAnsi="Arial" w:cs="Arial"/>
                <w:sz w:val="20"/>
                <w:szCs w:val="20"/>
              </w:rPr>
              <w:t>T</w:t>
            </w:r>
            <w:r w:rsidRPr="004079C1">
              <w:rPr>
                <w:rFonts w:ascii="Arial" w:hAnsi="Arial" w:cs="Arial"/>
                <w:sz w:val="20"/>
                <w:szCs w:val="20"/>
              </w:rPr>
              <w:t>o develop the love of reading and allow children to access 2 library books per week to take home</w:t>
            </w:r>
          </w:p>
        </w:tc>
        <w:tc>
          <w:tcPr>
            <w:tcW w:w="5103" w:type="dxa"/>
            <w:tcMar>
              <w:top w:w="57" w:type="dxa"/>
              <w:bottom w:w="57" w:type="dxa"/>
            </w:tcMar>
            <w:tcPrChange w:id="1050" w:author="Laura Eke" w:date="2018-09-04T21:43:00Z">
              <w:tcPr>
                <w:tcW w:w="5103" w:type="dxa"/>
                <w:gridSpan w:val="2"/>
                <w:tcMar>
                  <w:top w:w="57" w:type="dxa"/>
                  <w:bottom w:w="57" w:type="dxa"/>
                </w:tcMar>
              </w:tcPr>
            </w:tcPrChange>
          </w:tcPr>
          <w:p w14:paraId="72724C77" w14:textId="77777777" w:rsidR="008D7A6A" w:rsidRDefault="008D7A6A" w:rsidP="008D7A6A">
            <w:pPr>
              <w:pStyle w:val="Default"/>
              <w:rPr>
                <w:color w:val="auto"/>
                <w:sz w:val="20"/>
                <w:szCs w:val="20"/>
              </w:rPr>
            </w:pPr>
            <w:r w:rsidRPr="00965B66">
              <w:rPr>
                <w:color w:val="auto"/>
                <w:sz w:val="20"/>
                <w:szCs w:val="20"/>
              </w:rPr>
              <w:t>4/6 pupil premium children have this year achieved GLD.</w:t>
            </w:r>
            <w:r>
              <w:rPr>
                <w:color w:val="auto"/>
                <w:sz w:val="20"/>
                <w:szCs w:val="20"/>
              </w:rPr>
              <w:t xml:space="preserve"> Due to budget cuts elsewhere we will be unable to sustain this, however we will endeavour to continue with this level of support using other staff as it has proved to have a positive impact.</w:t>
            </w:r>
          </w:p>
          <w:p w14:paraId="25EC60F3" w14:textId="77777777" w:rsidR="008D7A6A" w:rsidRDefault="008D7A6A" w:rsidP="008D7A6A">
            <w:pPr>
              <w:pStyle w:val="Default"/>
              <w:rPr>
                <w:color w:val="auto"/>
                <w:sz w:val="20"/>
                <w:szCs w:val="20"/>
              </w:rPr>
            </w:pPr>
          </w:p>
          <w:p w14:paraId="78501D85" w14:textId="77777777" w:rsidR="008D7A6A" w:rsidRDefault="008D7A6A" w:rsidP="008D7A6A">
            <w:pPr>
              <w:pStyle w:val="Default"/>
              <w:rPr>
                <w:color w:val="auto"/>
                <w:sz w:val="20"/>
                <w:szCs w:val="20"/>
              </w:rPr>
            </w:pPr>
          </w:p>
          <w:p w14:paraId="34896FF4" w14:textId="77777777" w:rsidR="008D7A6A" w:rsidRDefault="008D7A6A" w:rsidP="008D7A6A">
            <w:pPr>
              <w:pStyle w:val="Default"/>
              <w:rPr>
                <w:color w:val="auto"/>
                <w:sz w:val="20"/>
                <w:szCs w:val="20"/>
              </w:rPr>
            </w:pPr>
          </w:p>
          <w:p w14:paraId="1798A834" w14:textId="77777777" w:rsidR="008D7A6A" w:rsidRDefault="008D7A6A" w:rsidP="008D7A6A">
            <w:pPr>
              <w:pStyle w:val="Default"/>
              <w:rPr>
                <w:color w:val="auto"/>
                <w:sz w:val="20"/>
                <w:szCs w:val="20"/>
              </w:rPr>
            </w:pPr>
          </w:p>
          <w:p w14:paraId="56798E15" w14:textId="77777777" w:rsidR="008D7A6A" w:rsidRDefault="008D7A6A" w:rsidP="008D7A6A">
            <w:pPr>
              <w:pStyle w:val="Default"/>
              <w:rPr>
                <w:color w:val="auto"/>
                <w:sz w:val="20"/>
                <w:szCs w:val="20"/>
              </w:rPr>
            </w:pPr>
          </w:p>
          <w:p w14:paraId="104CA881" w14:textId="77777777" w:rsidR="008D7A6A" w:rsidRDefault="008D7A6A" w:rsidP="008D7A6A">
            <w:pPr>
              <w:pStyle w:val="Default"/>
              <w:rPr>
                <w:color w:val="auto"/>
                <w:sz w:val="20"/>
                <w:szCs w:val="20"/>
              </w:rPr>
            </w:pPr>
          </w:p>
          <w:p w14:paraId="67E90D6A" w14:textId="77777777" w:rsidR="008D7A6A" w:rsidRDefault="008D7A6A" w:rsidP="008D7A6A">
            <w:pPr>
              <w:pStyle w:val="Default"/>
              <w:rPr>
                <w:color w:val="auto"/>
                <w:sz w:val="20"/>
                <w:szCs w:val="20"/>
              </w:rPr>
            </w:pPr>
            <w:r>
              <w:rPr>
                <w:color w:val="auto"/>
                <w:sz w:val="20"/>
                <w:szCs w:val="20"/>
              </w:rPr>
              <w:t>Support staff have provided interventions across school as well as targeted in lesson support. Data from all year groups shows that all children have made progress and interventions have had a positive impact.</w:t>
            </w:r>
          </w:p>
          <w:p w14:paraId="72B49051" w14:textId="77777777" w:rsidR="008D7A6A" w:rsidRDefault="008D7A6A" w:rsidP="008D7A6A">
            <w:pPr>
              <w:pStyle w:val="Default"/>
              <w:rPr>
                <w:color w:val="auto"/>
                <w:sz w:val="20"/>
                <w:szCs w:val="20"/>
              </w:rPr>
            </w:pPr>
          </w:p>
          <w:p w14:paraId="14117A73" w14:textId="77777777" w:rsidR="008D7A6A" w:rsidRDefault="008D7A6A" w:rsidP="008D7A6A">
            <w:pPr>
              <w:pStyle w:val="Default"/>
              <w:rPr>
                <w:color w:val="auto"/>
                <w:sz w:val="20"/>
                <w:szCs w:val="20"/>
              </w:rPr>
            </w:pPr>
          </w:p>
          <w:p w14:paraId="7D934D8A" w14:textId="77777777" w:rsidR="008D7A6A" w:rsidRPr="006B0085" w:rsidRDefault="008D7A6A" w:rsidP="008D7A6A">
            <w:pPr>
              <w:rPr>
                <w:ins w:id="1051" w:author="Laura Eke" w:date="2018-08-23T11:50:00Z"/>
                <w:rFonts w:ascii="Arial" w:hAnsi="Arial" w:cs="Arial"/>
                <w:sz w:val="20"/>
                <w:szCs w:val="18"/>
              </w:rPr>
            </w:pPr>
            <w:r>
              <w:rPr>
                <w:rFonts w:ascii="Arial" w:hAnsi="Arial" w:cs="Arial"/>
                <w:sz w:val="20"/>
                <w:szCs w:val="18"/>
              </w:rPr>
              <w:t>6/9</w:t>
            </w:r>
            <w:ins w:id="1052" w:author="Laura Eke" w:date="2018-08-23T11:45:00Z">
              <w:r w:rsidRPr="006B0085">
                <w:rPr>
                  <w:rFonts w:ascii="Arial" w:hAnsi="Arial" w:cs="Arial"/>
                  <w:sz w:val="20"/>
                  <w:szCs w:val="18"/>
                </w:rPr>
                <w:t xml:space="preserve"> </w:t>
              </w:r>
            </w:ins>
            <w:ins w:id="1053" w:author="Laura Eke" w:date="2018-08-23T11:43:00Z">
              <w:r w:rsidRPr="006B0085">
                <w:rPr>
                  <w:rFonts w:ascii="Arial" w:hAnsi="Arial" w:cs="Arial"/>
                  <w:sz w:val="20"/>
                  <w:szCs w:val="18"/>
                </w:rPr>
                <w:t xml:space="preserve">pupils </w:t>
              </w:r>
            </w:ins>
            <w:ins w:id="1054" w:author="Laura Eke" w:date="2018-08-23T11:45:00Z">
              <w:r w:rsidRPr="006B0085">
                <w:rPr>
                  <w:rFonts w:ascii="Arial" w:hAnsi="Arial" w:cs="Arial"/>
                  <w:sz w:val="20"/>
                  <w:szCs w:val="18"/>
                </w:rPr>
                <w:t xml:space="preserve">achieved RWM combined in KS2 SATs. </w:t>
              </w:r>
            </w:ins>
            <w:r>
              <w:rPr>
                <w:rFonts w:ascii="Arial" w:hAnsi="Arial" w:cs="Arial"/>
                <w:sz w:val="20"/>
                <w:szCs w:val="18"/>
              </w:rPr>
              <w:t>8 pupil premium children achieved ARE in writing, 7 achieved ARE in maths and 6 achieved ARE in reading.</w:t>
            </w:r>
          </w:p>
          <w:p w14:paraId="17129714" w14:textId="77777777" w:rsidR="008D7A6A" w:rsidRDefault="008D7A6A" w:rsidP="008D7A6A">
            <w:pPr>
              <w:pStyle w:val="Default"/>
              <w:rPr>
                <w:color w:val="auto"/>
                <w:sz w:val="20"/>
                <w:szCs w:val="20"/>
              </w:rPr>
            </w:pPr>
          </w:p>
          <w:p w14:paraId="3F3A9C21" w14:textId="77777777" w:rsidR="008D7A6A" w:rsidRDefault="008D7A6A" w:rsidP="008D7A6A">
            <w:pPr>
              <w:pStyle w:val="Default"/>
              <w:rPr>
                <w:color w:val="auto"/>
                <w:sz w:val="20"/>
                <w:szCs w:val="20"/>
              </w:rPr>
            </w:pPr>
          </w:p>
          <w:p w14:paraId="46846ADD" w14:textId="77777777" w:rsidR="008D7A6A" w:rsidRDefault="008D7A6A" w:rsidP="008D7A6A">
            <w:pPr>
              <w:pStyle w:val="Default"/>
              <w:rPr>
                <w:color w:val="auto"/>
                <w:sz w:val="20"/>
                <w:szCs w:val="20"/>
              </w:rPr>
            </w:pPr>
          </w:p>
          <w:p w14:paraId="6104880F" w14:textId="77777777" w:rsidR="008D7A6A" w:rsidRDefault="008D7A6A" w:rsidP="008D7A6A">
            <w:pPr>
              <w:pStyle w:val="Default"/>
              <w:rPr>
                <w:color w:val="auto"/>
                <w:sz w:val="20"/>
                <w:szCs w:val="20"/>
              </w:rPr>
            </w:pPr>
          </w:p>
          <w:p w14:paraId="05E4973F" w14:textId="77777777" w:rsidR="008D7A6A" w:rsidRDefault="008D7A6A" w:rsidP="008D7A6A">
            <w:pPr>
              <w:pStyle w:val="Default"/>
              <w:rPr>
                <w:color w:val="auto"/>
                <w:sz w:val="20"/>
                <w:szCs w:val="20"/>
              </w:rPr>
            </w:pPr>
            <w:r>
              <w:rPr>
                <w:color w:val="auto"/>
                <w:sz w:val="20"/>
                <w:szCs w:val="20"/>
              </w:rPr>
              <w:t>This teacher has focused on writing, where 8/9 pupil premium children achieved ARE or above. This will continue next year.</w:t>
            </w:r>
          </w:p>
          <w:p w14:paraId="2D8AFFAA" w14:textId="77777777" w:rsidR="008D7A6A" w:rsidRDefault="008D7A6A" w:rsidP="008D7A6A">
            <w:pPr>
              <w:pStyle w:val="Default"/>
              <w:rPr>
                <w:color w:val="auto"/>
                <w:sz w:val="20"/>
                <w:szCs w:val="20"/>
              </w:rPr>
            </w:pPr>
          </w:p>
          <w:p w14:paraId="487EE3F1" w14:textId="77777777" w:rsidR="008D7A6A" w:rsidRDefault="008D7A6A" w:rsidP="008D7A6A">
            <w:pPr>
              <w:pStyle w:val="Default"/>
              <w:rPr>
                <w:color w:val="auto"/>
                <w:sz w:val="20"/>
                <w:szCs w:val="20"/>
              </w:rPr>
            </w:pPr>
          </w:p>
          <w:p w14:paraId="46FB5D75" w14:textId="77777777" w:rsidR="008D7A6A" w:rsidRDefault="008D7A6A" w:rsidP="008D7A6A">
            <w:pPr>
              <w:pStyle w:val="Default"/>
              <w:rPr>
                <w:color w:val="auto"/>
                <w:sz w:val="20"/>
                <w:szCs w:val="20"/>
              </w:rPr>
            </w:pPr>
          </w:p>
          <w:p w14:paraId="343D213B" w14:textId="77777777" w:rsidR="008D7A6A" w:rsidRPr="00965B66" w:rsidRDefault="008D7A6A" w:rsidP="008D7A6A">
            <w:pPr>
              <w:pStyle w:val="Default"/>
              <w:rPr>
                <w:color w:val="auto"/>
                <w:sz w:val="20"/>
                <w:szCs w:val="20"/>
              </w:rPr>
            </w:pPr>
            <w:r>
              <w:rPr>
                <w:color w:val="auto"/>
                <w:sz w:val="20"/>
                <w:szCs w:val="20"/>
              </w:rPr>
              <w:t xml:space="preserve">2 pupil premium </w:t>
            </w:r>
            <w:proofErr w:type="spellStart"/>
            <w:r>
              <w:rPr>
                <w:color w:val="auto"/>
                <w:sz w:val="20"/>
                <w:szCs w:val="20"/>
              </w:rPr>
              <w:t>chn</w:t>
            </w:r>
            <w:proofErr w:type="spellEnd"/>
            <w:r>
              <w:rPr>
                <w:color w:val="auto"/>
                <w:sz w:val="20"/>
                <w:szCs w:val="20"/>
              </w:rPr>
              <w:t xml:space="preserve"> achieve 110+ scaled score in RWM.</w:t>
            </w:r>
          </w:p>
        </w:tc>
        <w:tc>
          <w:tcPr>
            <w:tcW w:w="2013" w:type="dxa"/>
            <w:tcPrChange w:id="1055" w:author="Laura Eke" w:date="2018-09-04T21:43:00Z">
              <w:tcPr>
                <w:tcW w:w="1417" w:type="dxa"/>
                <w:gridSpan w:val="2"/>
              </w:tcPr>
            </w:tcPrChange>
          </w:tcPr>
          <w:p w14:paraId="2830921A" w14:textId="77777777" w:rsidR="008D7A6A" w:rsidRPr="00CD3B38" w:rsidRDefault="008D7A6A" w:rsidP="008D7A6A">
            <w:pPr>
              <w:rPr>
                <w:rFonts w:ascii="Arial" w:hAnsi="Arial" w:cs="Arial"/>
                <w:sz w:val="20"/>
                <w:szCs w:val="20"/>
              </w:rPr>
            </w:pPr>
          </w:p>
        </w:tc>
      </w:tr>
      <w:tr w:rsidR="008D7A6A" w:rsidRPr="002954A6" w14:paraId="3AE386BA" w14:textId="77777777" w:rsidTr="00A01826">
        <w:trPr>
          <w:trHeight w:hRule="exact" w:val="312"/>
          <w:trPrChange w:id="1056" w:author="Laura Eke" w:date="2018-09-04T21:43:00Z">
            <w:trPr>
              <w:gridAfter w:val="0"/>
              <w:trHeight w:hRule="exact" w:val="312"/>
            </w:trPr>
          </w:trPrChange>
        </w:trPr>
        <w:tc>
          <w:tcPr>
            <w:tcW w:w="15735" w:type="dxa"/>
            <w:gridSpan w:val="5"/>
            <w:tcMar>
              <w:top w:w="57" w:type="dxa"/>
              <w:bottom w:w="57" w:type="dxa"/>
            </w:tcMar>
            <w:tcPrChange w:id="1057" w:author="Laura Eke" w:date="2018-09-04T21:43:00Z">
              <w:tcPr>
                <w:tcW w:w="14992" w:type="dxa"/>
                <w:gridSpan w:val="9"/>
                <w:tcMar>
                  <w:top w:w="57" w:type="dxa"/>
                  <w:bottom w:w="57" w:type="dxa"/>
                </w:tcMar>
              </w:tcPr>
            </w:tcPrChange>
          </w:tcPr>
          <w:p w14:paraId="418588F2" w14:textId="77777777" w:rsidR="008D7A6A" w:rsidRPr="002954A6" w:rsidRDefault="008D7A6A" w:rsidP="008D7A6A">
            <w:pPr>
              <w:pStyle w:val="ListParagraph"/>
              <w:numPr>
                <w:ilvl w:val="0"/>
                <w:numId w:val="30"/>
              </w:numPr>
              <w:rPr>
                <w:rFonts w:ascii="Arial" w:hAnsi="Arial" w:cs="Arial"/>
                <w:b/>
              </w:rPr>
            </w:pPr>
            <w:r w:rsidRPr="002954A6">
              <w:rPr>
                <w:rFonts w:ascii="Arial" w:hAnsi="Arial" w:cs="Arial"/>
                <w:b/>
              </w:rPr>
              <w:t>Targeted support</w:t>
            </w:r>
          </w:p>
        </w:tc>
      </w:tr>
      <w:tr w:rsidR="008D7A6A" w:rsidRPr="002954A6" w14:paraId="7E2C7D3C" w14:textId="77777777" w:rsidTr="00A01826">
        <w:trPr>
          <w:trPrChange w:id="1058" w:author="Laura Eke" w:date="2018-09-04T21:43:00Z">
            <w:trPr>
              <w:gridAfter w:val="0"/>
            </w:trPr>
          </w:trPrChange>
        </w:trPr>
        <w:tc>
          <w:tcPr>
            <w:tcW w:w="2382" w:type="dxa"/>
            <w:tcMar>
              <w:top w:w="57" w:type="dxa"/>
              <w:bottom w:w="57" w:type="dxa"/>
            </w:tcMar>
            <w:tcPrChange w:id="1059" w:author="Laura Eke" w:date="2018-09-04T21:43:00Z">
              <w:tcPr>
                <w:tcW w:w="2235" w:type="dxa"/>
                <w:tcMar>
                  <w:top w:w="57" w:type="dxa"/>
                  <w:bottom w:w="57" w:type="dxa"/>
                </w:tcMar>
              </w:tcPr>
            </w:tcPrChange>
          </w:tcPr>
          <w:p w14:paraId="45B46D1B" w14:textId="77777777" w:rsidR="008D7A6A" w:rsidRPr="002954A6" w:rsidRDefault="008D7A6A" w:rsidP="008D7A6A">
            <w:pPr>
              <w:rPr>
                <w:rFonts w:ascii="Arial" w:hAnsi="Arial" w:cs="Arial"/>
                <w:b/>
              </w:rPr>
            </w:pPr>
            <w:r w:rsidRPr="002954A6">
              <w:rPr>
                <w:rFonts w:ascii="Arial" w:hAnsi="Arial" w:cs="Arial"/>
                <w:b/>
              </w:rPr>
              <w:t>Desired outcome</w:t>
            </w:r>
          </w:p>
        </w:tc>
        <w:tc>
          <w:tcPr>
            <w:tcW w:w="1984" w:type="dxa"/>
            <w:tcMar>
              <w:top w:w="57" w:type="dxa"/>
              <w:bottom w:w="57" w:type="dxa"/>
            </w:tcMar>
            <w:tcPrChange w:id="1060" w:author="Laura Eke" w:date="2018-09-04T21:43:00Z">
              <w:tcPr>
                <w:tcW w:w="1984" w:type="dxa"/>
                <w:gridSpan w:val="2"/>
                <w:tcMar>
                  <w:top w:w="57" w:type="dxa"/>
                  <w:bottom w:w="57" w:type="dxa"/>
                </w:tcMar>
              </w:tcPr>
            </w:tcPrChange>
          </w:tcPr>
          <w:p w14:paraId="35CA6EFD" w14:textId="77777777" w:rsidR="008D7A6A" w:rsidRPr="002954A6" w:rsidRDefault="008D7A6A" w:rsidP="008D7A6A">
            <w:pPr>
              <w:rPr>
                <w:rFonts w:ascii="Arial" w:hAnsi="Arial" w:cs="Arial"/>
                <w:b/>
              </w:rPr>
            </w:pPr>
            <w:r w:rsidRPr="002954A6">
              <w:rPr>
                <w:rFonts w:ascii="Arial" w:hAnsi="Arial" w:cs="Arial"/>
                <w:b/>
              </w:rPr>
              <w:t>Chosen action/approach</w:t>
            </w:r>
          </w:p>
        </w:tc>
        <w:tc>
          <w:tcPr>
            <w:tcW w:w="4253" w:type="dxa"/>
            <w:tcMar>
              <w:top w:w="57" w:type="dxa"/>
              <w:bottom w:w="57" w:type="dxa"/>
            </w:tcMar>
            <w:tcPrChange w:id="1061" w:author="Laura Eke" w:date="2018-09-04T21:43:00Z">
              <w:tcPr>
                <w:tcW w:w="4253" w:type="dxa"/>
                <w:gridSpan w:val="2"/>
                <w:tcMar>
                  <w:top w:w="57" w:type="dxa"/>
                  <w:bottom w:w="57" w:type="dxa"/>
                </w:tcMar>
              </w:tcPr>
            </w:tcPrChange>
          </w:tcPr>
          <w:p w14:paraId="3210B302" w14:textId="77777777" w:rsidR="008D7A6A" w:rsidRPr="002954A6" w:rsidRDefault="008D7A6A" w:rsidP="008D7A6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Change w:id="1062" w:author="Laura Eke" w:date="2018-09-04T21:43:00Z">
              <w:tcPr>
                <w:tcW w:w="5103" w:type="dxa"/>
                <w:gridSpan w:val="2"/>
                <w:tcMar>
                  <w:top w:w="57" w:type="dxa"/>
                  <w:bottom w:w="57" w:type="dxa"/>
                </w:tcMar>
              </w:tcPr>
            </w:tcPrChange>
          </w:tcPr>
          <w:p w14:paraId="45B01810" w14:textId="77777777" w:rsidR="008D7A6A" w:rsidRPr="002954A6" w:rsidRDefault="008D7A6A" w:rsidP="008D7A6A">
            <w:pPr>
              <w:rPr>
                <w:rFonts w:ascii="Arial" w:hAnsi="Arial" w:cs="Arial"/>
                <w:b/>
              </w:rPr>
            </w:pPr>
            <w:r w:rsidRPr="002954A6">
              <w:rPr>
                <w:rFonts w:ascii="Arial" w:hAnsi="Arial" w:cs="Arial"/>
                <w:b/>
              </w:rPr>
              <w:t xml:space="preserve">Lessons learned </w:t>
            </w:r>
          </w:p>
          <w:p w14:paraId="0F97EA78" w14:textId="77777777" w:rsidR="008D7A6A" w:rsidRPr="002954A6" w:rsidRDefault="008D7A6A" w:rsidP="008D7A6A">
            <w:pPr>
              <w:rPr>
                <w:rFonts w:ascii="Arial" w:hAnsi="Arial" w:cs="Arial"/>
                <w:b/>
              </w:rPr>
            </w:pPr>
            <w:r w:rsidRPr="002954A6">
              <w:rPr>
                <w:rFonts w:ascii="Arial" w:hAnsi="Arial" w:cs="Arial"/>
              </w:rPr>
              <w:t>(and whether you will continue with this approach)</w:t>
            </w:r>
          </w:p>
        </w:tc>
        <w:tc>
          <w:tcPr>
            <w:tcW w:w="2013" w:type="dxa"/>
            <w:tcPrChange w:id="1063" w:author="Laura Eke" w:date="2018-09-04T21:43:00Z">
              <w:tcPr>
                <w:tcW w:w="1417" w:type="dxa"/>
                <w:gridSpan w:val="2"/>
              </w:tcPr>
            </w:tcPrChange>
          </w:tcPr>
          <w:p w14:paraId="520AAA1A" w14:textId="77777777" w:rsidR="008D7A6A" w:rsidRPr="002954A6" w:rsidRDefault="008D7A6A" w:rsidP="008D7A6A">
            <w:pPr>
              <w:rPr>
                <w:rFonts w:ascii="Arial" w:hAnsi="Arial" w:cs="Arial"/>
                <w:b/>
              </w:rPr>
            </w:pPr>
            <w:r w:rsidRPr="002954A6">
              <w:rPr>
                <w:rFonts w:ascii="Arial" w:hAnsi="Arial" w:cs="Arial"/>
                <w:b/>
              </w:rPr>
              <w:t>Cost</w:t>
            </w:r>
          </w:p>
        </w:tc>
      </w:tr>
      <w:tr w:rsidR="008D7A6A" w:rsidRPr="002954A6" w14:paraId="03F86FEC" w14:textId="77777777" w:rsidTr="00A01826">
        <w:trPr>
          <w:trHeight w:hRule="exact" w:val="5198"/>
          <w:trPrChange w:id="1064" w:author="Laura Eke" w:date="2018-09-04T21:43:00Z">
            <w:trPr>
              <w:gridAfter w:val="0"/>
              <w:trHeight w:hRule="exact" w:val="1216"/>
            </w:trPr>
          </w:trPrChange>
        </w:trPr>
        <w:tc>
          <w:tcPr>
            <w:tcW w:w="2382" w:type="dxa"/>
            <w:tcMar>
              <w:top w:w="57" w:type="dxa"/>
              <w:bottom w:w="57" w:type="dxa"/>
            </w:tcMar>
            <w:tcPrChange w:id="1065" w:author="Laura Eke" w:date="2018-09-04T21:43:00Z">
              <w:tcPr>
                <w:tcW w:w="2235" w:type="dxa"/>
                <w:tcMar>
                  <w:top w:w="57" w:type="dxa"/>
                  <w:bottom w:w="57" w:type="dxa"/>
                </w:tcMar>
              </w:tcPr>
            </w:tcPrChange>
          </w:tcPr>
          <w:p w14:paraId="0BCD662E" w14:textId="77777777" w:rsidR="008D7A6A" w:rsidRDefault="008D7A6A" w:rsidP="008D7A6A">
            <w:pPr>
              <w:rPr>
                <w:ins w:id="1066" w:author="Laura Eke" w:date="2018-08-22T19:36:00Z"/>
                <w:rFonts w:ascii="Arial" w:hAnsi="Arial" w:cs="Arial"/>
                <w:b/>
                <w:sz w:val="20"/>
              </w:rPr>
            </w:pPr>
            <w:ins w:id="1067" w:author="Laura Eke" w:date="2018-08-22T19:36:00Z">
              <w:r w:rsidRPr="00AA1731">
                <w:rPr>
                  <w:rFonts w:ascii="Arial" w:hAnsi="Arial" w:cs="Arial"/>
                  <w:b/>
                  <w:sz w:val="20"/>
                </w:rPr>
                <w:t>Behaviour incidents and/or exclusion figures for ch</w:t>
              </w:r>
            </w:ins>
            <w:ins w:id="1068" w:author="Laura Eke" w:date="2018-08-28T17:53:00Z">
              <w:r>
                <w:rPr>
                  <w:rFonts w:ascii="Arial" w:hAnsi="Arial" w:cs="Arial"/>
                  <w:b/>
                  <w:sz w:val="20"/>
                </w:rPr>
                <w:t>ildre</w:t>
              </w:r>
            </w:ins>
            <w:ins w:id="1069" w:author="Laura Eke" w:date="2018-08-22T19:36:00Z">
              <w:r w:rsidRPr="00AA1731">
                <w:rPr>
                  <w:rFonts w:ascii="Arial" w:hAnsi="Arial" w:cs="Arial"/>
                  <w:b/>
                  <w:sz w:val="20"/>
                </w:rPr>
                <w:t>n in receipt of pupil premium</w:t>
              </w:r>
              <w:r>
                <w:rPr>
                  <w:rFonts w:ascii="Arial" w:hAnsi="Arial" w:cs="Arial"/>
                  <w:b/>
                  <w:sz w:val="20"/>
                </w:rPr>
                <w:t xml:space="preserve"> to reduce from 17/18</w:t>
              </w:r>
              <w:r w:rsidRPr="00AA1731">
                <w:rPr>
                  <w:rFonts w:ascii="Arial" w:hAnsi="Arial" w:cs="Arial"/>
                  <w:b/>
                  <w:sz w:val="20"/>
                </w:rPr>
                <w:t>.</w:t>
              </w:r>
            </w:ins>
          </w:p>
          <w:p w14:paraId="61D59E18" w14:textId="77777777" w:rsidR="008D7A6A" w:rsidRDefault="008D7A6A" w:rsidP="008D7A6A">
            <w:pPr>
              <w:rPr>
                <w:rFonts w:ascii="Arial" w:hAnsi="Arial" w:cs="Arial"/>
                <w:sz w:val="18"/>
                <w:szCs w:val="18"/>
              </w:rPr>
            </w:pPr>
          </w:p>
          <w:p w14:paraId="5B1EDF13" w14:textId="77777777" w:rsidR="008D7A6A" w:rsidRDefault="008D7A6A" w:rsidP="008D7A6A">
            <w:pPr>
              <w:rPr>
                <w:rFonts w:ascii="Arial" w:hAnsi="Arial" w:cs="Arial"/>
                <w:sz w:val="18"/>
                <w:szCs w:val="18"/>
              </w:rPr>
            </w:pPr>
          </w:p>
          <w:p w14:paraId="4A60CC5F" w14:textId="77777777" w:rsidR="008D7A6A" w:rsidRDefault="008D7A6A" w:rsidP="008D7A6A">
            <w:pPr>
              <w:rPr>
                <w:rFonts w:ascii="Arial" w:hAnsi="Arial" w:cs="Arial"/>
                <w:sz w:val="18"/>
                <w:szCs w:val="18"/>
              </w:rPr>
            </w:pPr>
          </w:p>
          <w:p w14:paraId="7E8D24A3" w14:textId="77777777" w:rsidR="008D7A6A" w:rsidRDefault="008D7A6A" w:rsidP="008D7A6A">
            <w:pPr>
              <w:rPr>
                <w:rFonts w:ascii="Arial" w:hAnsi="Arial" w:cs="Arial"/>
                <w:sz w:val="18"/>
                <w:szCs w:val="18"/>
              </w:rPr>
            </w:pPr>
          </w:p>
          <w:p w14:paraId="07C3700A" w14:textId="77777777" w:rsidR="008D7A6A" w:rsidRDefault="008D7A6A" w:rsidP="008D7A6A">
            <w:pPr>
              <w:rPr>
                <w:rFonts w:ascii="Arial" w:hAnsi="Arial" w:cs="Arial"/>
                <w:sz w:val="18"/>
                <w:szCs w:val="18"/>
              </w:rPr>
            </w:pPr>
          </w:p>
          <w:p w14:paraId="6FADD59E" w14:textId="77777777" w:rsidR="008D7A6A" w:rsidRDefault="008D7A6A" w:rsidP="008D7A6A">
            <w:pPr>
              <w:rPr>
                <w:rFonts w:ascii="Arial" w:hAnsi="Arial" w:cs="Arial"/>
                <w:sz w:val="18"/>
                <w:szCs w:val="18"/>
              </w:rPr>
            </w:pPr>
          </w:p>
          <w:p w14:paraId="7AE9121E" w14:textId="77777777" w:rsidR="008D7A6A" w:rsidRDefault="008D7A6A" w:rsidP="008D7A6A">
            <w:pPr>
              <w:rPr>
                <w:rFonts w:ascii="Arial" w:hAnsi="Arial" w:cs="Arial"/>
                <w:sz w:val="18"/>
                <w:szCs w:val="18"/>
              </w:rPr>
            </w:pPr>
          </w:p>
          <w:p w14:paraId="5A6915B0" w14:textId="77777777" w:rsidR="008D7A6A" w:rsidRDefault="008D7A6A" w:rsidP="008D7A6A">
            <w:pPr>
              <w:rPr>
                <w:rFonts w:ascii="Arial" w:hAnsi="Arial" w:cs="Arial"/>
                <w:sz w:val="18"/>
                <w:szCs w:val="18"/>
              </w:rPr>
            </w:pPr>
          </w:p>
          <w:p w14:paraId="0C71E678" w14:textId="77777777" w:rsidR="008D7A6A" w:rsidRDefault="008D7A6A" w:rsidP="008D7A6A">
            <w:pPr>
              <w:rPr>
                <w:rFonts w:ascii="Arial" w:hAnsi="Arial" w:cs="Arial"/>
                <w:sz w:val="18"/>
                <w:szCs w:val="18"/>
              </w:rPr>
            </w:pPr>
          </w:p>
          <w:p w14:paraId="08A341CB" w14:textId="77777777" w:rsidR="008D7A6A" w:rsidRDefault="008D7A6A" w:rsidP="008D7A6A">
            <w:pPr>
              <w:rPr>
                <w:rFonts w:ascii="Arial" w:hAnsi="Arial" w:cs="Arial"/>
                <w:sz w:val="18"/>
                <w:szCs w:val="18"/>
              </w:rPr>
            </w:pPr>
          </w:p>
          <w:p w14:paraId="7A1FC50F" w14:textId="77777777" w:rsidR="008D7A6A" w:rsidRDefault="008D7A6A" w:rsidP="008D7A6A">
            <w:pPr>
              <w:rPr>
                <w:rFonts w:ascii="Arial" w:hAnsi="Arial" w:cs="Arial"/>
                <w:sz w:val="18"/>
                <w:szCs w:val="18"/>
              </w:rPr>
            </w:pPr>
          </w:p>
          <w:p w14:paraId="2FD7D91F" w14:textId="77777777" w:rsidR="008D7A6A" w:rsidRDefault="008D7A6A" w:rsidP="008D7A6A">
            <w:pPr>
              <w:rPr>
                <w:rFonts w:ascii="Arial" w:hAnsi="Arial" w:cs="Arial"/>
                <w:sz w:val="18"/>
                <w:szCs w:val="18"/>
              </w:rPr>
            </w:pPr>
          </w:p>
          <w:p w14:paraId="06B139BB" w14:textId="77777777" w:rsidR="008D7A6A" w:rsidRDefault="008D7A6A" w:rsidP="008D7A6A">
            <w:pPr>
              <w:rPr>
                <w:rFonts w:ascii="Arial" w:hAnsi="Arial" w:cs="Arial"/>
                <w:sz w:val="18"/>
                <w:szCs w:val="18"/>
              </w:rPr>
            </w:pPr>
          </w:p>
          <w:p w14:paraId="580068A4" w14:textId="77777777" w:rsidR="008D7A6A" w:rsidRDefault="008D7A6A" w:rsidP="008D7A6A">
            <w:pPr>
              <w:rPr>
                <w:rFonts w:ascii="Arial" w:hAnsi="Arial" w:cs="Arial"/>
                <w:sz w:val="18"/>
                <w:szCs w:val="18"/>
              </w:rPr>
            </w:pPr>
          </w:p>
          <w:p w14:paraId="22BB2DC7" w14:textId="77777777" w:rsidR="008D7A6A" w:rsidRDefault="008D7A6A" w:rsidP="008D7A6A">
            <w:pPr>
              <w:rPr>
                <w:rFonts w:ascii="Arial" w:hAnsi="Arial" w:cs="Arial"/>
                <w:sz w:val="18"/>
                <w:szCs w:val="18"/>
              </w:rPr>
            </w:pPr>
          </w:p>
          <w:p w14:paraId="01D7E8BD" w14:textId="77777777" w:rsidR="008D7A6A" w:rsidRDefault="008D7A6A" w:rsidP="008D7A6A">
            <w:pPr>
              <w:rPr>
                <w:rFonts w:ascii="Arial" w:hAnsi="Arial" w:cs="Arial"/>
                <w:sz w:val="18"/>
                <w:szCs w:val="18"/>
              </w:rPr>
            </w:pPr>
          </w:p>
          <w:p w14:paraId="53084C09" w14:textId="77777777" w:rsidR="008D7A6A" w:rsidRDefault="008D7A6A" w:rsidP="008D7A6A">
            <w:pPr>
              <w:rPr>
                <w:rFonts w:ascii="Arial" w:hAnsi="Arial" w:cs="Arial"/>
                <w:sz w:val="18"/>
                <w:szCs w:val="18"/>
              </w:rPr>
            </w:pPr>
          </w:p>
          <w:p w14:paraId="0059EA04" w14:textId="77777777" w:rsidR="008D7A6A" w:rsidRDefault="008D7A6A" w:rsidP="008D7A6A">
            <w:pPr>
              <w:rPr>
                <w:rFonts w:ascii="Arial" w:hAnsi="Arial" w:cs="Arial"/>
                <w:sz w:val="18"/>
                <w:szCs w:val="18"/>
              </w:rPr>
            </w:pPr>
          </w:p>
          <w:p w14:paraId="14733F6C" w14:textId="77777777" w:rsidR="008D7A6A" w:rsidRDefault="008D7A6A" w:rsidP="008D7A6A">
            <w:pPr>
              <w:rPr>
                <w:rFonts w:ascii="Arial" w:hAnsi="Arial" w:cs="Arial"/>
                <w:sz w:val="18"/>
                <w:szCs w:val="18"/>
              </w:rPr>
            </w:pPr>
          </w:p>
          <w:p w14:paraId="2454CCE8" w14:textId="77777777" w:rsidR="008D7A6A" w:rsidRDefault="008D7A6A" w:rsidP="008D7A6A">
            <w:pPr>
              <w:rPr>
                <w:rFonts w:ascii="Arial" w:hAnsi="Arial" w:cs="Arial"/>
                <w:sz w:val="18"/>
                <w:szCs w:val="18"/>
              </w:rPr>
            </w:pPr>
          </w:p>
          <w:p w14:paraId="6445AABD" w14:textId="77777777" w:rsidR="008D7A6A" w:rsidRDefault="008D7A6A" w:rsidP="008D7A6A">
            <w:pPr>
              <w:rPr>
                <w:rFonts w:ascii="Arial" w:hAnsi="Arial" w:cs="Arial"/>
                <w:sz w:val="18"/>
                <w:szCs w:val="18"/>
              </w:rPr>
            </w:pPr>
          </w:p>
          <w:p w14:paraId="5FB40B7F" w14:textId="77777777" w:rsidR="008D7A6A" w:rsidRDefault="008D7A6A" w:rsidP="008D7A6A">
            <w:pPr>
              <w:rPr>
                <w:rFonts w:ascii="Arial" w:hAnsi="Arial" w:cs="Arial"/>
                <w:sz w:val="18"/>
                <w:szCs w:val="18"/>
              </w:rPr>
            </w:pPr>
          </w:p>
          <w:p w14:paraId="1929E420" w14:textId="77777777" w:rsidR="008D7A6A" w:rsidRDefault="008D7A6A" w:rsidP="008D7A6A">
            <w:pPr>
              <w:rPr>
                <w:rFonts w:ascii="Arial" w:hAnsi="Arial" w:cs="Arial"/>
                <w:sz w:val="18"/>
                <w:szCs w:val="18"/>
              </w:rPr>
            </w:pPr>
          </w:p>
          <w:p w14:paraId="7721630F" w14:textId="77777777" w:rsidR="008D7A6A" w:rsidRDefault="008D7A6A" w:rsidP="008D7A6A">
            <w:pPr>
              <w:rPr>
                <w:rFonts w:ascii="Arial" w:hAnsi="Arial" w:cs="Arial"/>
                <w:sz w:val="18"/>
                <w:szCs w:val="18"/>
              </w:rPr>
            </w:pPr>
          </w:p>
          <w:p w14:paraId="56E22292" w14:textId="77777777" w:rsidR="008D7A6A" w:rsidRDefault="008D7A6A" w:rsidP="008D7A6A">
            <w:pPr>
              <w:rPr>
                <w:rFonts w:ascii="Arial" w:hAnsi="Arial" w:cs="Arial"/>
                <w:sz w:val="18"/>
                <w:szCs w:val="18"/>
              </w:rPr>
            </w:pPr>
          </w:p>
          <w:p w14:paraId="3C551913" w14:textId="77777777" w:rsidR="008D7A6A" w:rsidRPr="006C7C85" w:rsidRDefault="008D7A6A" w:rsidP="008D7A6A">
            <w:pPr>
              <w:rPr>
                <w:rFonts w:ascii="Arial" w:hAnsi="Arial" w:cs="Arial"/>
                <w:sz w:val="18"/>
                <w:szCs w:val="18"/>
              </w:rPr>
            </w:pPr>
          </w:p>
        </w:tc>
        <w:tc>
          <w:tcPr>
            <w:tcW w:w="1984" w:type="dxa"/>
            <w:tcMar>
              <w:top w:w="57" w:type="dxa"/>
              <w:bottom w:w="57" w:type="dxa"/>
            </w:tcMar>
            <w:tcPrChange w:id="1070" w:author="Laura Eke" w:date="2018-09-04T21:43:00Z">
              <w:tcPr>
                <w:tcW w:w="1984" w:type="dxa"/>
                <w:gridSpan w:val="2"/>
                <w:tcMar>
                  <w:top w:w="57" w:type="dxa"/>
                  <w:bottom w:w="57" w:type="dxa"/>
                </w:tcMar>
              </w:tcPr>
            </w:tcPrChange>
          </w:tcPr>
          <w:p w14:paraId="27AFC62B" w14:textId="77777777" w:rsidR="008D7A6A" w:rsidRDefault="008D7A6A" w:rsidP="008D7A6A">
            <w:pPr>
              <w:rPr>
                <w:ins w:id="1071" w:author="Laura Eke" w:date="2018-08-22T20:14:00Z"/>
                <w:rFonts w:ascii="Arial" w:hAnsi="Arial" w:cs="Arial"/>
                <w:sz w:val="20"/>
                <w:szCs w:val="18"/>
              </w:rPr>
            </w:pPr>
            <w:ins w:id="1072" w:author="Laura Eke" w:date="2018-08-22T20:14:00Z">
              <w:r>
                <w:rPr>
                  <w:rFonts w:ascii="Arial" w:hAnsi="Arial" w:cs="Arial"/>
                  <w:sz w:val="20"/>
                  <w:szCs w:val="18"/>
                </w:rPr>
                <w:t xml:space="preserve">Learning Mentor and Attendance and Behaviour Officer to identify pupils at risk of or have experienced exclusion from school. </w:t>
              </w:r>
            </w:ins>
          </w:p>
          <w:p w14:paraId="1D52386A" w14:textId="77777777" w:rsidR="008D7A6A" w:rsidRDefault="008D7A6A" w:rsidP="008D7A6A">
            <w:pPr>
              <w:rPr>
                <w:ins w:id="1073" w:author="Laura Eke" w:date="2018-08-22T20:14:00Z"/>
                <w:rFonts w:ascii="Arial" w:hAnsi="Arial" w:cs="Arial"/>
                <w:sz w:val="20"/>
                <w:szCs w:val="18"/>
              </w:rPr>
            </w:pPr>
          </w:p>
          <w:p w14:paraId="764AF759" w14:textId="77777777" w:rsidR="008D7A6A" w:rsidRDefault="008D7A6A" w:rsidP="008D7A6A">
            <w:pPr>
              <w:rPr>
                <w:rFonts w:ascii="Arial" w:hAnsi="Arial" w:cs="Arial"/>
                <w:sz w:val="20"/>
                <w:szCs w:val="18"/>
              </w:rPr>
            </w:pPr>
            <w:ins w:id="1074" w:author="Laura Eke" w:date="2018-08-22T20:14:00Z">
              <w:r>
                <w:rPr>
                  <w:rFonts w:ascii="Arial" w:hAnsi="Arial" w:cs="Arial"/>
                  <w:sz w:val="20"/>
                  <w:szCs w:val="18"/>
                </w:rPr>
                <w:t xml:space="preserve">Targeted intervention (including Lego Therapy) to be put in place and impact on exclusion data to be monitored by the Learning </w:t>
              </w:r>
            </w:ins>
            <w:ins w:id="1075" w:author="Laura Eke" w:date="2018-08-28T17:54:00Z">
              <w:r>
                <w:rPr>
                  <w:rFonts w:ascii="Arial" w:hAnsi="Arial" w:cs="Arial"/>
                  <w:sz w:val="20"/>
                  <w:szCs w:val="18"/>
                </w:rPr>
                <w:t>Mentor and Attendance and Behaviour Officer on a half termly basis.</w:t>
              </w:r>
            </w:ins>
          </w:p>
          <w:p w14:paraId="34FFFE0E" w14:textId="77777777" w:rsidR="008D7A6A" w:rsidRDefault="008D7A6A" w:rsidP="008D7A6A">
            <w:pPr>
              <w:rPr>
                <w:rFonts w:ascii="Arial" w:hAnsi="Arial" w:cs="Arial"/>
                <w:sz w:val="20"/>
                <w:szCs w:val="18"/>
              </w:rPr>
            </w:pPr>
          </w:p>
          <w:p w14:paraId="5BC22824" w14:textId="77777777" w:rsidR="008D7A6A" w:rsidRDefault="008D7A6A" w:rsidP="008D7A6A">
            <w:pPr>
              <w:rPr>
                <w:ins w:id="1076" w:author="Laura Eke" w:date="2018-08-22T20:14:00Z"/>
                <w:rFonts w:ascii="Arial" w:hAnsi="Arial" w:cs="Arial"/>
                <w:sz w:val="20"/>
                <w:szCs w:val="18"/>
              </w:rPr>
            </w:pPr>
          </w:p>
          <w:p w14:paraId="428ACABD" w14:textId="77777777" w:rsidR="008D7A6A" w:rsidRDefault="008D7A6A" w:rsidP="008D7A6A">
            <w:pPr>
              <w:rPr>
                <w:ins w:id="1077" w:author="Laura Eke" w:date="2018-08-22T20:15:00Z"/>
                <w:rFonts w:ascii="Arial" w:hAnsi="Arial" w:cs="Arial"/>
                <w:sz w:val="20"/>
                <w:szCs w:val="18"/>
              </w:rPr>
            </w:pPr>
          </w:p>
          <w:p w14:paraId="61909072" w14:textId="77777777" w:rsidR="008D7A6A" w:rsidRDefault="008D7A6A" w:rsidP="008D7A6A">
            <w:pPr>
              <w:rPr>
                <w:ins w:id="1078" w:author="Laura Eke" w:date="2018-08-22T20:15:00Z"/>
                <w:rFonts w:ascii="Arial" w:hAnsi="Arial" w:cs="Arial"/>
                <w:sz w:val="20"/>
                <w:szCs w:val="18"/>
              </w:rPr>
            </w:pPr>
            <w:ins w:id="1079" w:author="Laura Eke" w:date="2018-08-22T20:15:00Z">
              <w:r>
                <w:rPr>
                  <w:rFonts w:ascii="Arial" w:hAnsi="Arial" w:cs="Arial"/>
                  <w:sz w:val="20"/>
                  <w:szCs w:val="18"/>
                </w:rPr>
                <w:t>Targeted playtime and lunchtime roles, routines and activities to be established.</w:t>
              </w:r>
            </w:ins>
            <w:r>
              <w:rPr>
                <w:rFonts w:ascii="Arial" w:hAnsi="Arial" w:cs="Arial"/>
                <w:sz w:val="20"/>
                <w:szCs w:val="18"/>
              </w:rPr>
              <w:t xml:space="preserve"> Additional clubs including </w:t>
            </w:r>
            <w:proofErr w:type="spellStart"/>
            <w:r>
              <w:rPr>
                <w:rFonts w:ascii="Arial" w:hAnsi="Arial" w:cs="Arial"/>
                <w:sz w:val="20"/>
                <w:szCs w:val="18"/>
              </w:rPr>
              <w:t>lego</w:t>
            </w:r>
            <w:proofErr w:type="spellEnd"/>
            <w:r>
              <w:rPr>
                <w:rFonts w:ascii="Arial" w:hAnsi="Arial" w:cs="Arial"/>
                <w:sz w:val="20"/>
                <w:szCs w:val="18"/>
              </w:rPr>
              <w:t xml:space="preserve"> therapy, cross stitch, colouring club, book club and library to target pupils. </w:t>
            </w:r>
          </w:p>
          <w:p w14:paraId="020252D0" w14:textId="77777777" w:rsidR="008D7A6A" w:rsidRDefault="008D7A6A" w:rsidP="008D7A6A">
            <w:pPr>
              <w:rPr>
                <w:ins w:id="1080" w:author="Laura Eke" w:date="2018-08-22T20:15:00Z"/>
                <w:rFonts w:ascii="Arial" w:hAnsi="Arial" w:cs="Arial"/>
                <w:sz w:val="20"/>
                <w:szCs w:val="18"/>
              </w:rPr>
            </w:pPr>
          </w:p>
          <w:p w14:paraId="2E2FB088" w14:textId="77777777" w:rsidR="008D7A6A" w:rsidRPr="006C7C85" w:rsidRDefault="008D7A6A" w:rsidP="008D7A6A">
            <w:pPr>
              <w:rPr>
                <w:rFonts w:ascii="Arial" w:hAnsi="Arial" w:cs="Arial"/>
                <w:sz w:val="18"/>
                <w:szCs w:val="18"/>
              </w:rPr>
            </w:pPr>
          </w:p>
        </w:tc>
        <w:tc>
          <w:tcPr>
            <w:tcW w:w="4253" w:type="dxa"/>
            <w:tcMar>
              <w:top w:w="57" w:type="dxa"/>
              <w:bottom w:w="57" w:type="dxa"/>
            </w:tcMar>
            <w:tcPrChange w:id="1081" w:author="Laura Eke" w:date="2018-09-04T21:43:00Z">
              <w:tcPr>
                <w:tcW w:w="4253" w:type="dxa"/>
                <w:gridSpan w:val="2"/>
                <w:tcMar>
                  <w:top w:w="57" w:type="dxa"/>
                  <w:bottom w:w="57" w:type="dxa"/>
                </w:tcMar>
              </w:tcPr>
            </w:tcPrChange>
          </w:tcPr>
          <w:p w14:paraId="7694295F" w14:textId="77777777" w:rsidR="008D7A6A" w:rsidRDefault="008D7A6A" w:rsidP="008D7A6A">
            <w:pPr>
              <w:pStyle w:val="ListParagraph"/>
              <w:ind w:left="0"/>
              <w:rPr>
                <w:rFonts w:ascii="Arial" w:hAnsi="Arial" w:cs="Arial"/>
                <w:i/>
                <w:sz w:val="18"/>
              </w:rPr>
            </w:pPr>
            <w:ins w:id="1082" w:author="Laura Eke" w:date="2018-08-23T12:12:00Z">
              <w:r w:rsidRPr="00AA1731">
                <w:rPr>
                  <w:rFonts w:ascii="Arial" w:hAnsi="Arial" w:cs="Arial"/>
                  <w:i/>
                  <w:sz w:val="18"/>
                  <w:u w:val="single"/>
                </w:rPr>
                <w:t>Summer 2018</w:t>
              </w:r>
              <w:r w:rsidRPr="00AA1731">
                <w:rPr>
                  <w:rFonts w:ascii="Arial" w:hAnsi="Arial" w:cs="Arial"/>
                  <w:i/>
                  <w:sz w:val="18"/>
                </w:rPr>
                <w:t>:</w:t>
              </w:r>
            </w:ins>
          </w:p>
          <w:p w14:paraId="2D041BCC" w14:textId="77777777" w:rsidR="008D7A6A" w:rsidRPr="00AA1731" w:rsidRDefault="008D7A6A" w:rsidP="008D7A6A">
            <w:pPr>
              <w:pStyle w:val="ListParagraph"/>
              <w:ind w:left="0"/>
              <w:rPr>
                <w:ins w:id="1083" w:author="Laura Eke" w:date="2018-08-23T12:12:00Z"/>
                <w:rFonts w:ascii="Arial" w:hAnsi="Arial" w:cs="Arial"/>
                <w:i/>
                <w:sz w:val="18"/>
              </w:rPr>
            </w:pPr>
            <w:r>
              <w:rPr>
                <w:rFonts w:ascii="Arial" w:hAnsi="Arial" w:cs="Arial"/>
                <w:i/>
                <w:sz w:val="18"/>
              </w:rPr>
              <w:t>Only one</w:t>
            </w:r>
            <w:ins w:id="1084" w:author="Laura Eke" w:date="2018-08-23T12:12:00Z">
              <w:r w:rsidRPr="00AA1731">
                <w:rPr>
                  <w:rFonts w:ascii="Arial" w:hAnsi="Arial" w:cs="Arial"/>
                  <w:i/>
                  <w:sz w:val="18"/>
                </w:rPr>
                <w:t xml:space="preserve"> child in receipt of pupil premium received an exclusion in the summer term – totalling 1 day.</w:t>
              </w:r>
            </w:ins>
          </w:p>
          <w:p w14:paraId="11AB255F" w14:textId="77777777" w:rsidR="008D7A6A" w:rsidRPr="00AA1731" w:rsidRDefault="008D7A6A" w:rsidP="008D7A6A">
            <w:pPr>
              <w:pStyle w:val="ListParagraph"/>
              <w:ind w:left="0"/>
              <w:rPr>
                <w:ins w:id="1085" w:author="Laura Eke" w:date="2018-08-23T12:12:00Z"/>
                <w:rFonts w:ascii="Arial" w:hAnsi="Arial" w:cs="Arial"/>
                <w:sz w:val="20"/>
              </w:rPr>
            </w:pPr>
          </w:p>
          <w:p w14:paraId="6DC57331" w14:textId="77777777" w:rsidR="008D7A6A" w:rsidRPr="00AA1731" w:rsidRDefault="008D7A6A" w:rsidP="008D7A6A">
            <w:pPr>
              <w:rPr>
                <w:ins w:id="1086" w:author="Laura Eke" w:date="2018-08-23T12:12:00Z"/>
                <w:rFonts w:ascii="Arial" w:hAnsi="Arial" w:cs="Arial"/>
                <w:sz w:val="20"/>
              </w:rPr>
            </w:pPr>
            <w:ins w:id="1087" w:author="Laura Eke" w:date="2018-08-23T12:12:00Z">
              <w:r>
                <w:rPr>
                  <w:rFonts w:ascii="Arial" w:hAnsi="Arial" w:cs="Arial"/>
                  <w:sz w:val="20"/>
                </w:rPr>
                <w:t xml:space="preserve">Behaviour incidents have been reduced over the course of 17/18; </w:t>
              </w:r>
            </w:ins>
            <w:ins w:id="1088" w:author="Laura Eke" w:date="2018-08-23T12:19:00Z">
              <w:r>
                <w:rPr>
                  <w:rFonts w:ascii="Arial" w:hAnsi="Arial" w:cs="Arial"/>
                  <w:sz w:val="20"/>
                </w:rPr>
                <w:t xml:space="preserve">in order to continue this work, the learning mentor and behaviour </w:t>
              </w:r>
            </w:ins>
            <w:ins w:id="1089" w:author="Laura Eke" w:date="2018-08-23T12:20:00Z">
              <w:r>
                <w:rPr>
                  <w:rFonts w:ascii="Arial" w:hAnsi="Arial" w:cs="Arial"/>
                  <w:sz w:val="20"/>
                </w:rPr>
                <w:t>officer will put specific intervention in place and</w:t>
              </w:r>
            </w:ins>
            <w:ins w:id="1090" w:author="Laura Eke" w:date="2018-08-23T12:22:00Z">
              <w:r>
                <w:rPr>
                  <w:rFonts w:ascii="Arial" w:hAnsi="Arial" w:cs="Arial"/>
                  <w:sz w:val="20"/>
                </w:rPr>
                <w:t xml:space="preserve"> academy</w:t>
              </w:r>
            </w:ins>
            <w:ins w:id="1091" w:author="Laura Eke" w:date="2018-08-23T12:20:00Z">
              <w:r>
                <w:rPr>
                  <w:rFonts w:ascii="Arial" w:hAnsi="Arial" w:cs="Arial"/>
                  <w:sz w:val="20"/>
                </w:rPr>
                <w:t xml:space="preserve"> leaders will be developed and trained </w:t>
              </w:r>
            </w:ins>
            <w:ins w:id="1092" w:author="Laura Eke" w:date="2018-08-28T17:54:00Z">
              <w:r>
                <w:rPr>
                  <w:rFonts w:ascii="Arial" w:hAnsi="Arial" w:cs="Arial"/>
                  <w:sz w:val="20"/>
                </w:rPr>
                <w:t xml:space="preserve">to support the play during academy ‘free time’. </w:t>
              </w:r>
            </w:ins>
          </w:p>
          <w:p w14:paraId="4AE11C28" w14:textId="77777777" w:rsidR="008D7A6A" w:rsidRDefault="008D7A6A" w:rsidP="008D7A6A">
            <w:pPr>
              <w:spacing w:after="160" w:line="256" w:lineRule="auto"/>
              <w:contextualSpacing/>
              <w:rPr>
                <w:sz w:val="18"/>
                <w:szCs w:val="18"/>
              </w:rPr>
            </w:pPr>
          </w:p>
          <w:p w14:paraId="39020006" w14:textId="77777777" w:rsidR="008D7A6A" w:rsidRDefault="008D7A6A" w:rsidP="008D7A6A">
            <w:pPr>
              <w:spacing w:after="160" w:line="256" w:lineRule="auto"/>
              <w:contextualSpacing/>
              <w:rPr>
                <w:sz w:val="18"/>
                <w:szCs w:val="18"/>
              </w:rPr>
            </w:pPr>
          </w:p>
          <w:p w14:paraId="1CC7C9B0" w14:textId="77777777" w:rsidR="008D7A6A" w:rsidRDefault="008D7A6A" w:rsidP="008D7A6A">
            <w:pPr>
              <w:spacing w:after="160" w:line="256" w:lineRule="auto"/>
              <w:contextualSpacing/>
              <w:rPr>
                <w:sz w:val="18"/>
                <w:szCs w:val="18"/>
              </w:rPr>
            </w:pPr>
          </w:p>
          <w:p w14:paraId="379120CE" w14:textId="77777777" w:rsidR="008D7A6A" w:rsidRDefault="008D7A6A" w:rsidP="008D7A6A">
            <w:pPr>
              <w:spacing w:after="160" w:line="256" w:lineRule="auto"/>
              <w:contextualSpacing/>
              <w:rPr>
                <w:sz w:val="18"/>
                <w:szCs w:val="18"/>
              </w:rPr>
            </w:pPr>
          </w:p>
          <w:p w14:paraId="55A45DB2" w14:textId="77777777" w:rsidR="008D7A6A" w:rsidRDefault="008D7A6A" w:rsidP="008D7A6A">
            <w:pPr>
              <w:spacing w:after="160" w:line="256" w:lineRule="auto"/>
              <w:contextualSpacing/>
              <w:rPr>
                <w:sz w:val="18"/>
                <w:szCs w:val="18"/>
              </w:rPr>
            </w:pPr>
          </w:p>
          <w:p w14:paraId="1DAB4DDB" w14:textId="77777777" w:rsidR="008D7A6A" w:rsidRDefault="008D7A6A" w:rsidP="008D7A6A">
            <w:pPr>
              <w:spacing w:after="160" w:line="256" w:lineRule="auto"/>
              <w:contextualSpacing/>
              <w:rPr>
                <w:sz w:val="18"/>
                <w:szCs w:val="18"/>
              </w:rPr>
            </w:pPr>
          </w:p>
          <w:p w14:paraId="4FD69C61" w14:textId="77777777" w:rsidR="008D7A6A" w:rsidRDefault="008D7A6A" w:rsidP="008D7A6A">
            <w:pPr>
              <w:spacing w:after="160" w:line="256" w:lineRule="auto"/>
              <w:contextualSpacing/>
              <w:rPr>
                <w:sz w:val="18"/>
                <w:szCs w:val="18"/>
              </w:rPr>
            </w:pPr>
          </w:p>
          <w:p w14:paraId="773A1C90" w14:textId="77777777" w:rsidR="008D7A6A" w:rsidRDefault="008D7A6A" w:rsidP="008D7A6A">
            <w:pPr>
              <w:spacing w:after="160" w:line="256" w:lineRule="auto"/>
              <w:contextualSpacing/>
              <w:rPr>
                <w:sz w:val="18"/>
                <w:szCs w:val="18"/>
              </w:rPr>
            </w:pPr>
          </w:p>
          <w:p w14:paraId="0B66ACAA" w14:textId="77777777" w:rsidR="008D7A6A" w:rsidRDefault="008D7A6A" w:rsidP="008D7A6A">
            <w:pPr>
              <w:spacing w:after="160" w:line="256" w:lineRule="auto"/>
              <w:contextualSpacing/>
              <w:rPr>
                <w:sz w:val="18"/>
                <w:szCs w:val="18"/>
              </w:rPr>
            </w:pPr>
          </w:p>
          <w:p w14:paraId="7CFA9C0B" w14:textId="77777777" w:rsidR="008D7A6A" w:rsidRDefault="008D7A6A" w:rsidP="008D7A6A">
            <w:pPr>
              <w:spacing w:after="160" w:line="256" w:lineRule="auto"/>
              <w:contextualSpacing/>
              <w:rPr>
                <w:sz w:val="18"/>
                <w:szCs w:val="18"/>
              </w:rPr>
            </w:pPr>
          </w:p>
          <w:p w14:paraId="35414B3B" w14:textId="77777777" w:rsidR="008D7A6A" w:rsidRDefault="008D7A6A" w:rsidP="008D7A6A">
            <w:pPr>
              <w:spacing w:after="160" w:line="256" w:lineRule="auto"/>
              <w:contextualSpacing/>
              <w:rPr>
                <w:sz w:val="18"/>
                <w:szCs w:val="18"/>
              </w:rPr>
            </w:pPr>
          </w:p>
          <w:p w14:paraId="24EFEC61" w14:textId="77777777" w:rsidR="008D7A6A" w:rsidRDefault="008D7A6A" w:rsidP="008D7A6A">
            <w:pPr>
              <w:spacing w:after="160" w:line="256" w:lineRule="auto"/>
              <w:contextualSpacing/>
              <w:rPr>
                <w:sz w:val="18"/>
                <w:szCs w:val="18"/>
              </w:rPr>
            </w:pPr>
          </w:p>
          <w:p w14:paraId="234C05D4" w14:textId="77777777" w:rsidR="008D7A6A" w:rsidRDefault="008D7A6A" w:rsidP="008D7A6A">
            <w:pPr>
              <w:spacing w:after="160" w:line="256" w:lineRule="auto"/>
              <w:contextualSpacing/>
              <w:rPr>
                <w:sz w:val="18"/>
                <w:szCs w:val="18"/>
              </w:rPr>
            </w:pPr>
          </w:p>
          <w:p w14:paraId="36885F85" w14:textId="77777777" w:rsidR="008D7A6A" w:rsidRDefault="008D7A6A" w:rsidP="008D7A6A">
            <w:pPr>
              <w:spacing w:after="160" w:line="256" w:lineRule="auto"/>
              <w:contextualSpacing/>
              <w:rPr>
                <w:sz w:val="18"/>
                <w:szCs w:val="18"/>
              </w:rPr>
            </w:pPr>
          </w:p>
          <w:p w14:paraId="28C5526D" w14:textId="77777777" w:rsidR="008D7A6A" w:rsidRPr="006C7C85" w:rsidRDefault="008D7A6A" w:rsidP="008D7A6A">
            <w:pPr>
              <w:spacing w:after="160" w:line="256" w:lineRule="auto"/>
              <w:contextualSpacing/>
              <w:rPr>
                <w:sz w:val="18"/>
                <w:szCs w:val="18"/>
              </w:rPr>
            </w:pPr>
          </w:p>
        </w:tc>
        <w:tc>
          <w:tcPr>
            <w:tcW w:w="5103" w:type="dxa"/>
            <w:tcMar>
              <w:top w:w="57" w:type="dxa"/>
              <w:bottom w:w="57" w:type="dxa"/>
            </w:tcMar>
            <w:tcPrChange w:id="1093" w:author="Laura Eke" w:date="2018-09-04T21:43:00Z">
              <w:tcPr>
                <w:tcW w:w="5103" w:type="dxa"/>
                <w:gridSpan w:val="2"/>
                <w:tcMar>
                  <w:top w:w="57" w:type="dxa"/>
                  <w:bottom w:w="57" w:type="dxa"/>
                </w:tcMar>
              </w:tcPr>
            </w:tcPrChange>
          </w:tcPr>
          <w:p w14:paraId="34F7E2A9" w14:textId="77777777" w:rsidR="008D7A6A" w:rsidRPr="006B34CA" w:rsidRDefault="008D7A6A" w:rsidP="008D7A6A">
            <w:pPr>
              <w:rPr>
                <w:rFonts w:ascii="Arial" w:hAnsi="Arial" w:cs="Arial"/>
                <w:sz w:val="20"/>
                <w:szCs w:val="20"/>
              </w:rPr>
            </w:pPr>
            <w:r w:rsidRPr="006B34CA">
              <w:rPr>
                <w:rFonts w:ascii="Arial" w:hAnsi="Arial" w:cs="Arial"/>
                <w:sz w:val="20"/>
                <w:szCs w:val="20"/>
              </w:rPr>
              <w:t xml:space="preserve">Over the course of the whole year only 2 </w:t>
            </w:r>
            <w:r>
              <w:rPr>
                <w:rFonts w:ascii="Arial" w:hAnsi="Arial" w:cs="Arial"/>
                <w:sz w:val="20"/>
                <w:szCs w:val="20"/>
              </w:rPr>
              <w:t xml:space="preserve">PP </w:t>
            </w:r>
            <w:r w:rsidRPr="006B34CA">
              <w:rPr>
                <w:rFonts w:ascii="Arial" w:hAnsi="Arial" w:cs="Arial"/>
                <w:sz w:val="20"/>
                <w:szCs w:val="20"/>
              </w:rPr>
              <w:t>children have received an exclusion totalling 2.5 days. Lego therapy and other SEMH interventions have been taking place most afternoons. Learning mentor and attendance officer have worked at lunchtimes and playtimes to help children to avoid conflict and provide an alternative provision.</w:t>
            </w:r>
            <w:r>
              <w:rPr>
                <w:rFonts w:ascii="Arial" w:hAnsi="Arial" w:cs="Arial"/>
                <w:sz w:val="20"/>
                <w:szCs w:val="20"/>
              </w:rPr>
              <w:t xml:space="preserve"> Although this is a slight increase in our exclusion figures, this is due to our new behaviour policy.</w:t>
            </w:r>
          </w:p>
          <w:p w14:paraId="24BF36AD" w14:textId="77777777" w:rsidR="008D7A6A" w:rsidRDefault="008D7A6A" w:rsidP="008D7A6A">
            <w:pPr>
              <w:rPr>
                <w:rFonts w:ascii="Arial" w:hAnsi="Arial" w:cs="Arial"/>
                <w:sz w:val="18"/>
                <w:szCs w:val="18"/>
              </w:rPr>
            </w:pPr>
          </w:p>
          <w:p w14:paraId="56A1570C" w14:textId="77777777" w:rsidR="008D7A6A" w:rsidRDefault="008D7A6A" w:rsidP="008D7A6A">
            <w:pPr>
              <w:rPr>
                <w:rFonts w:ascii="Arial" w:hAnsi="Arial" w:cs="Arial"/>
                <w:sz w:val="18"/>
                <w:szCs w:val="18"/>
              </w:rPr>
            </w:pPr>
          </w:p>
          <w:p w14:paraId="06955D27" w14:textId="77777777" w:rsidR="008D7A6A" w:rsidRDefault="008D7A6A" w:rsidP="008D7A6A">
            <w:pPr>
              <w:rPr>
                <w:rFonts w:ascii="Arial" w:hAnsi="Arial" w:cs="Arial"/>
                <w:sz w:val="18"/>
                <w:szCs w:val="18"/>
              </w:rPr>
            </w:pPr>
          </w:p>
          <w:p w14:paraId="2B2342F6" w14:textId="77777777" w:rsidR="008D7A6A" w:rsidRDefault="008D7A6A" w:rsidP="008D7A6A">
            <w:pPr>
              <w:rPr>
                <w:rFonts w:ascii="Arial" w:hAnsi="Arial" w:cs="Arial"/>
                <w:sz w:val="18"/>
                <w:szCs w:val="18"/>
              </w:rPr>
            </w:pPr>
          </w:p>
          <w:p w14:paraId="02CCAE23" w14:textId="77777777" w:rsidR="008D7A6A" w:rsidRDefault="008D7A6A" w:rsidP="008D7A6A">
            <w:pPr>
              <w:rPr>
                <w:rFonts w:ascii="Arial" w:hAnsi="Arial" w:cs="Arial"/>
                <w:sz w:val="18"/>
                <w:szCs w:val="18"/>
              </w:rPr>
            </w:pPr>
          </w:p>
          <w:p w14:paraId="0141353B" w14:textId="77777777" w:rsidR="008D7A6A" w:rsidRDefault="008D7A6A" w:rsidP="008D7A6A">
            <w:pPr>
              <w:rPr>
                <w:rFonts w:ascii="Arial" w:hAnsi="Arial" w:cs="Arial"/>
                <w:sz w:val="18"/>
                <w:szCs w:val="18"/>
              </w:rPr>
            </w:pPr>
          </w:p>
          <w:p w14:paraId="3DA3DAF9" w14:textId="77777777" w:rsidR="008D7A6A" w:rsidRDefault="008D7A6A" w:rsidP="008D7A6A">
            <w:pPr>
              <w:rPr>
                <w:rFonts w:ascii="Arial" w:hAnsi="Arial" w:cs="Arial"/>
                <w:sz w:val="18"/>
                <w:szCs w:val="18"/>
              </w:rPr>
            </w:pPr>
          </w:p>
          <w:p w14:paraId="52145851" w14:textId="77777777" w:rsidR="008D7A6A" w:rsidRDefault="008D7A6A" w:rsidP="008D7A6A">
            <w:pPr>
              <w:rPr>
                <w:rFonts w:ascii="Arial" w:hAnsi="Arial" w:cs="Arial"/>
                <w:sz w:val="18"/>
                <w:szCs w:val="18"/>
              </w:rPr>
            </w:pPr>
          </w:p>
          <w:p w14:paraId="718D0EAA" w14:textId="77777777" w:rsidR="008D7A6A" w:rsidRDefault="008D7A6A" w:rsidP="008D7A6A">
            <w:pPr>
              <w:rPr>
                <w:rFonts w:ascii="Arial" w:hAnsi="Arial" w:cs="Arial"/>
                <w:sz w:val="18"/>
                <w:szCs w:val="18"/>
              </w:rPr>
            </w:pPr>
          </w:p>
          <w:p w14:paraId="4B787788" w14:textId="77777777" w:rsidR="008D7A6A" w:rsidRDefault="008D7A6A" w:rsidP="008D7A6A">
            <w:pPr>
              <w:rPr>
                <w:rFonts w:ascii="Arial" w:hAnsi="Arial" w:cs="Arial"/>
                <w:sz w:val="18"/>
                <w:szCs w:val="18"/>
              </w:rPr>
            </w:pPr>
          </w:p>
          <w:p w14:paraId="678E8C46" w14:textId="77777777" w:rsidR="008D7A6A" w:rsidRDefault="008D7A6A" w:rsidP="008D7A6A">
            <w:pPr>
              <w:rPr>
                <w:rFonts w:ascii="Arial" w:hAnsi="Arial" w:cs="Arial"/>
                <w:sz w:val="18"/>
                <w:szCs w:val="18"/>
              </w:rPr>
            </w:pPr>
          </w:p>
          <w:p w14:paraId="62A83A89" w14:textId="77777777" w:rsidR="008D7A6A" w:rsidRDefault="008D7A6A" w:rsidP="008D7A6A">
            <w:pPr>
              <w:rPr>
                <w:rFonts w:ascii="Arial" w:hAnsi="Arial" w:cs="Arial"/>
                <w:sz w:val="18"/>
                <w:szCs w:val="18"/>
              </w:rPr>
            </w:pPr>
          </w:p>
          <w:p w14:paraId="6ADA8331" w14:textId="77777777" w:rsidR="008D7A6A" w:rsidRDefault="008D7A6A" w:rsidP="008D7A6A">
            <w:pPr>
              <w:rPr>
                <w:rFonts w:ascii="Arial" w:hAnsi="Arial" w:cs="Arial"/>
                <w:sz w:val="18"/>
                <w:szCs w:val="18"/>
              </w:rPr>
            </w:pPr>
          </w:p>
          <w:p w14:paraId="5BE7DE71" w14:textId="77777777" w:rsidR="008D7A6A" w:rsidRDefault="008D7A6A" w:rsidP="008D7A6A">
            <w:pPr>
              <w:rPr>
                <w:rFonts w:ascii="Arial" w:hAnsi="Arial" w:cs="Arial"/>
                <w:sz w:val="18"/>
                <w:szCs w:val="18"/>
              </w:rPr>
            </w:pPr>
          </w:p>
          <w:p w14:paraId="694D87C4" w14:textId="77777777" w:rsidR="008D7A6A" w:rsidRDefault="008D7A6A" w:rsidP="008D7A6A">
            <w:pPr>
              <w:rPr>
                <w:rFonts w:ascii="Arial" w:hAnsi="Arial" w:cs="Arial"/>
                <w:sz w:val="18"/>
                <w:szCs w:val="18"/>
              </w:rPr>
            </w:pPr>
          </w:p>
          <w:p w14:paraId="5E5E4790" w14:textId="77777777" w:rsidR="008D7A6A" w:rsidRDefault="008D7A6A" w:rsidP="008D7A6A">
            <w:pPr>
              <w:rPr>
                <w:rFonts w:ascii="Arial" w:hAnsi="Arial" w:cs="Arial"/>
                <w:sz w:val="18"/>
                <w:szCs w:val="18"/>
              </w:rPr>
            </w:pPr>
          </w:p>
          <w:p w14:paraId="61EC4596" w14:textId="77777777" w:rsidR="008D7A6A" w:rsidRDefault="008D7A6A" w:rsidP="008D7A6A">
            <w:pPr>
              <w:rPr>
                <w:rFonts w:ascii="Arial" w:hAnsi="Arial" w:cs="Arial"/>
                <w:sz w:val="18"/>
                <w:szCs w:val="18"/>
              </w:rPr>
            </w:pPr>
          </w:p>
          <w:p w14:paraId="4036895F" w14:textId="77777777" w:rsidR="008D7A6A" w:rsidRDefault="008D7A6A" w:rsidP="008D7A6A">
            <w:pPr>
              <w:rPr>
                <w:rFonts w:ascii="Arial" w:hAnsi="Arial" w:cs="Arial"/>
                <w:sz w:val="18"/>
                <w:szCs w:val="18"/>
              </w:rPr>
            </w:pPr>
          </w:p>
          <w:p w14:paraId="0740E159" w14:textId="77777777" w:rsidR="008D7A6A" w:rsidRDefault="008D7A6A" w:rsidP="008D7A6A">
            <w:pPr>
              <w:rPr>
                <w:rFonts w:ascii="Arial" w:hAnsi="Arial" w:cs="Arial"/>
                <w:sz w:val="18"/>
                <w:szCs w:val="18"/>
              </w:rPr>
            </w:pPr>
          </w:p>
          <w:p w14:paraId="5F11D305" w14:textId="77777777" w:rsidR="008D7A6A" w:rsidRDefault="008D7A6A" w:rsidP="008D7A6A">
            <w:pPr>
              <w:rPr>
                <w:rFonts w:ascii="Arial" w:hAnsi="Arial" w:cs="Arial"/>
                <w:sz w:val="18"/>
                <w:szCs w:val="18"/>
              </w:rPr>
            </w:pPr>
          </w:p>
          <w:p w14:paraId="49D94FCA" w14:textId="77777777" w:rsidR="008D7A6A" w:rsidRDefault="008D7A6A" w:rsidP="008D7A6A">
            <w:pPr>
              <w:rPr>
                <w:rFonts w:ascii="Arial" w:hAnsi="Arial" w:cs="Arial"/>
                <w:sz w:val="18"/>
                <w:szCs w:val="18"/>
              </w:rPr>
            </w:pPr>
          </w:p>
          <w:p w14:paraId="30D6E495" w14:textId="77777777" w:rsidR="008D7A6A" w:rsidRDefault="008D7A6A" w:rsidP="008D7A6A">
            <w:pPr>
              <w:rPr>
                <w:rFonts w:ascii="Arial" w:hAnsi="Arial" w:cs="Arial"/>
                <w:sz w:val="18"/>
                <w:szCs w:val="18"/>
              </w:rPr>
            </w:pPr>
          </w:p>
          <w:p w14:paraId="3F0BE6B2" w14:textId="77777777" w:rsidR="008D7A6A" w:rsidRDefault="008D7A6A" w:rsidP="008D7A6A">
            <w:pPr>
              <w:rPr>
                <w:rFonts w:ascii="Arial" w:hAnsi="Arial" w:cs="Arial"/>
                <w:sz w:val="18"/>
                <w:szCs w:val="18"/>
              </w:rPr>
            </w:pPr>
          </w:p>
          <w:p w14:paraId="469E07D7" w14:textId="77777777" w:rsidR="008D7A6A" w:rsidRDefault="008D7A6A" w:rsidP="008D7A6A">
            <w:pPr>
              <w:rPr>
                <w:rFonts w:ascii="Arial" w:hAnsi="Arial" w:cs="Arial"/>
                <w:sz w:val="18"/>
                <w:szCs w:val="18"/>
              </w:rPr>
            </w:pPr>
          </w:p>
          <w:p w14:paraId="379FA064" w14:textId="77777777" w:rsidR="008D7A6A" w:rsidRDefault="008D7A6A" w:rsidP="008D7A6A">
            <w:pPr>
              <w:rPr>
                <w:rFonts w:ascii="Arial" w:hAnsi="Arial" w:cs="Arial"/>
                <w:sz w:val="18"/>
                <w:szCs w:val="18"/>
              </w:rPr>
            </w:pPr>
          </w:p>
          <w:p w14:paraId="01D8FBA4" w14:textId="77777777" w:rsidR="008D7A6A" w:rsidRDefault="008D7A6A" w:rsidP="008D7A6A">
            <w:pPr>
              <w:rPr>
                <w:rFonts w:ascii="Arial" w:hAnsi="Arial" w:cs="Arial"/>
                <w:sz w:val="18"/>
                <w:szCs w:val="18"/>
              </w:rPr>
            </w:pPr>
          </w:p>
          <w:p w14:paraId="7C3A77D9" w14:textId="77777777" w:rsidR="008D7A6A" w:rsidRDefault="008D7A6A" w:rsidP="008D7A6A">
            <w:pPr>
              <w:rPr>
                <w:rFonts w:ascii="Arial" w:hAnsi="Arial" w:cs="Arial"/>
                <w:sz w:val="18"/>
                <w:szCs w:val="18"/>
              </w:rPr>
            </w:pPr>
          </w:p>
          <w:p w14:paraId="6A14C5A7" w14:textId="77777777" w:rsidR="008D7A6A" w:rsidRDefault="008D7A6A" w:rsidP="008D7A6A">
            <w:pPr>
              <w:rPr>
                <w:rFonts w:ascii="Arial" w:hAnsi="Arial" w:cs="Arial"/>
                <w:sz w:val="18"/>
                <w:szCs w:val="18"/>
              </w:rPr>
            </w:pPr>
          </w:p>
          <w:p w14:paraId="39EF9852" w14:textId="77777777" w:rsidR="008D7A6A" w:rsidRDefault="008D7A6A" w:rsidP="008D7A6A">
            <w:pPr>
              <w:rPr>
                <w:rFonts w:ascii="Arial" w:hAnsi="Arial" w:cs="Arial"/>
                <w:sz w:val="18"/>
                <w:szCs w:val="18"/>
              </w:rPr>
            </w:pPr>
          </w:p>
          <w:p w14:paraId="37B356E9" w14:textId="77777777" w:rsidR="008D7A6A" w:rsidRPr="006C7C85" w:rsidRDefault="008D7A6A" w:rsidP="008D7A6A">
            <w:pPr>
              <w:rPr>
                <w:rFonts w:ascii="Arial" w:hAnsi="Arial" w:cs="Arial"/>
                <w:sz w:val="18"/>
                <w:szCs w:val="18"/>
              </w:rPr>
            </w:pPr>
          </w:p>
        </w:tc>
        <w:tc>
          <w:tcPr>
            <w:tcW w:w="2013" w:type="dxa"/>
            <w:tcPrChange w:id="1094" w:author="Laura Eke" w:date="2018-09-04T21:43:00Z">
              <w:tcPr>
                <w:tcW w:w="1417" w:type="dxa"/>
                <w:gridSpan w:val="2"/>
              </w:tcPr>
            </w:tcPrChange>
          </w:tcPr>
          <w:p w14:paraId="7619E94E" w14:textId="77777777" w:rsidR="008D7A6A" w:rsidRDefault="008D7A6A" w:rsidP="008D7A6A">
            <w:pPr>
              <w:rPr>
                <w:rFonts w:ascii="Arial" w:hAnsi="Arial" w:cs="Arial"/>
                <w:sz w:val="18"/>
                <w:szCs w:val="18"/>
              </w:rPr>
            </w:pPr>
          </w:p>
          <w:p w14:paraId="5B184C2C" w14:textId="77777777" w:rsidR="008D7A6A" w:rsidRDefault="008D7A6A" w:rsidP="008D7A6A">
            <w:pPr>
              <w:rPr>
                <w:rFonts w:ascii="Arial" w:hAnsi="Arial" w:cs="Arial"/>
                <w:sz w:val="18"/>
                <w:szCs w:val="18"/>
              </w:rPr>
            </w:pPr>
          </w:p>
          <w:p w14:paraId="4E2F111F" w14:textId="77777777" w:rsidR="008D7A6A" w:rsidRDefault="008D7A6A" w:rsidP="008D7A6A">
            <w:pPr>
              <w:rPr>
                <w:rFonts w:ascii="Arial" w:hAnsi="Arial" w:cs="Arial"/>
                <w:sz w:val="18"/>
                <w:szCs w:val="18"/>
              </w:rPr>
            </w:pPr>
          </w:p>
          <w:p w14:paraId="7EB0A3A1" w14:textId="77777777" w:rsidR="008D7A6A" w:rsidRDefault="008D7A6A" w:rsidP="008D7A6A">
            <w:pPr>
              <w:rPr>
                <w:rFonts w:ascii="Arial" w:hAnsi="Arial" w:cs="Arial"/>
                <w:sz w:val="18"/>
                <w:szCs w:val="18"/>
              </w:rPr>
            </w:pPr>
          </w:p>
          <w:p w14:paraId="598261BB" w14:textId="77777777" w:rsidR="008D7A6A" w:rsidRDefault="008D7A6A" w:rsidP="008D7A6A">
            <w:pPr>
              <w:rPr>
                <w:rFonts w:ascii="Arial" w:hAnsi="Arial" w:cs="Arial"/>
                <w:sz w:val="18"/>
                <w:szCs w:val="18"/>
              </w:rPr>
            </w:pPr>
          </w:p>
          <w:p w14:paraId="79EC21B7" w14:textId="77777777" w:rsidR="008D7A6A" w:rsidRDefault="008D7A6A" w:rsidP="008D7A6A">
            <w:pPr>
              <w:rPr>
                <w:rFonts w:ascii="Arial" w:hAnsi="Arial" w:cs="Arial"/>
                <w:sz w:val="18"/>
                <w:szCs w:val="18"/>
              </w:rPr>
            </w:pPr>
          </w:p>
          <w:p w14:paraId="72D66110" w14:textId="77777777" w:rsidR="008D7A6A" w:rsidRDefault="008D7A6A" w:rsidP="008D7A6A">
            <w:pPr>
              <w:rPr>
                <w:rFonts w:ascii="Arial" w:hAnsi="Arial" w:cs="Arial"/>
                <w:sz w:val="18"/>
                <w:szCs w:val="18"/>
              </w:rPr>
            </w:pPr>
          </w:p>
          <w:p w14:paraId="25569F1F" w14:textId="77777777" w:rsidR="008D7A6A" w:rsidRDefault="008D7A6A" w:rsidP="008D7A6A">
            <w:pPr>
              <w:rPr>
                <w:rFonts w:ascii="Arial" w:hAnsi="Arial" w:cs="Arial"/>
                <w:sz w:val="18"/>
                <w:szCs w:val="18"/>
              </w:rPr>
            </w:pPr>
          </w:p>
          <w:p w14:paraId="072328EE" w14:textId="77777777" w:rsidR="008D7A6A" w:rsidRDefault="008D7A6A" w:rsidP="008D7A6A">
            <w:pPr>
              <w:rPr>
                <w:rFonts w:ascii="Arial" w:hAnsi="Arial" w:cs="Arial"/>
                <w:sz w:val="18"/>
                <w:szCs w:val="18"/>
              </w:rPr>
            </w:pPr>
          </w:p>
          <w:p w14:paraId="6AE5DC91" w14:textId="77777777" w:rsidR="008D7A6A" w:rsidRDefault="008D7A6A" w:rsidP="008D7A6A">
            <w:pPr>
              <w:rPr>
                <w:rFonts w:ascii="Arial" w:hAnsi="Arial" w:cs="Arial"/>
                <w:sz w:val="18"/>
                <w:szCs w:val="18"/>
              </w:rPr>
            </w:pPr>
          </w:p>
          <w:p w14:paraId="0F4BAA07" w14:textId="77777777" w:rsidR="008D7A6A" w:rsidRDefault="008D7A6A" w:rsidP="008D7A6A">
            <w:pPr>
              <w:rPr>
                <w:rFonts w:ascii="Arial" w:hAnsi="Arial" w:cs="Arial"/>
                <w:sz w:val="18"/>
                <w:szCs w:val="18"/>
              </w:rPr>
            </w:pPr>
          </w:p>
          <w:p w14:paraId="64C6920D" w14:textId="77777777" w:rsidR="008D7A6A" w:rsidRDefault="008D7A6A" w:rsidP="008D7A6A">
            <w:pPr>
              <w:rPr>
                <w:rFonts w:ascii="Arial" w:hAnsi="Arial" w:cs="Arial"/>
                <w:sz w:val="18"/>
                <w:szCs w:val="18"/>
              </w:rPr>
            </w:pPr>
          </w:p>
          <w:p w14:paraId="30DDEFD0" w14:textId="77777777" w:rsidR="008D7A6A" w:rsidRDefault="008D7A6A" w:rsidP="008D7A6A">
            <w:pPr>
              <w:rPr>
                <w:rFonts w:ascii="Arial" w:hAnsi="Arial" w:cs="Arial"/>
                <w:sz w:val="18"/>
                <w:szCs w:val="18"/>
              </w:rPr>
            </w:pPr>
          </w:p>
          <w:p w14:paraId="4D45D867" w14:textId="77777777" w:rsidR="008D7A6A" w:rsidRDefault="008D7A6A" w:rsidP="008D7A6A">
            <w:pPr>
              <w:rPr>
                <w:rFonts w:ascii="Arial" w:hAnsi="Arial" w:cs="Arial"/>
                <w:sz w:val="18"/>
                <w:szCs w:val="18"/>
              </w:rPr>
            </w:pPr>
          </w:p>
          <w:p w14:paraId="0B8BB918" w14:textId="77777777" w:rsidR="008D7A6A" w:rsidRDefault="008D7A6A" w:rsidP="008D7A6A">
            <w:pPr>
              <w:rPr>
                <w:rFonts w:ascii="Arial" w:hAnsi="Arial" w:cs="Arial"/>
                <w:sz w:val="18"/>
                <w:szCs w:val="18"/>
              </w:rPr>
            </w:pPr>
          </w:p>
          <w:p w14:paraId="0A4880C0" w14:textId="77777777" w:rsidR="008D7A6A" w:rsidRDefault="008D7A6A" w:rsidP="008D7A6A">
            <w:pPr>
              <w:rPr>
                <w:rFonts w:ascii="Arial" w:hAnsi="Arial" w:cs="Arial"/>
                <w:sz w:val="18"/>
                <w:szCs w:val="18"/>
              </w:rPr>
            </w:pPr>
          </w:p>
          <w:p w14:paraId="1A7FED9D" w14:textId="77777777" w:rsidR="008D7A6A" w:rsidRDefault="008D7A6A" w:rsidP="008D7A6A">
            <w:pPr>
              <w:rPr>
                <w:rFonts w:ascii="Arial" w:hAnsi="Arial" w:cs="Arial"/>
                <w:sz w:val="18"/>
                <w:szCs w:val="18"/>
              </w:rPr>
            </w:pPr>
          </w:p>
          <w:p w14:paraId="38CB6BCA" w14:textId="77777777" w:rsidR="008D7A6A" w:rsidRDefault="008D7A6A" w:rsidP="008D7A6A">
            <w:pPr>
              <w:rPr>
                <w:rFonts w:ascii="Arial" w:hAnsi="Arial" w:cs="Arial"/>
                <w:sz w:val="18"/>
                <w:szCs w:val="18"/>
              </w:rPr>
            </w:pPr>
          </w:p>
          <w:p w14:paraId="6EF2F05C" w14:textId="77777777" w:rsidR="008D7A6A" w:rsidRDefault="008D7A6A" w:rsidP="008D7A6A">
            <w:pPr>
              <w:rPr>
                <w:rFonts w:ascii="Arial" w:hAnsi="Arial" w:cs="Arial"/>
                <w:sz w:val="18"/>
                <w:szCs w:val="18"/>
              </w:rPr>
            </w:pPr>
          </w:p>
          <w:p w14:paraId="78FBDA4D" w14:textId="77777777" w:rsidR="008D7A6A" w:rsidRDefault="008D7A6A" w:rsidP="008D7A6A">
            <w:pPr>
              <w:rPr>
                <w:rFonts w:ascii="Arial" w:hAnsi="Arial" w:cs="Arial"/>
                <w:sz w:val="18"/>
                <w:szCs w:val="18"/>
              </w:rPr>
            </w:pPr>
          </w:p>
          <w:p w14:paraId="70F2B6ED" w14:textId="77777777" w:rsidR="008D7A6A" w:rsidRDefault="008D7A6A" w:rsidP="008D7A6A">
            <w:pPr>
              <w:rPr>
                <w:rFonts w:ascii="Arial" w:hAnsi="Arial" w:cs="Arial"/>
                <w:sz w:val="18"/>
                <w:szCs w:val="18"/>
              </w:rPr>
            </w:pPr>
          </w:p>
          <w:p w14:paraId="2A60A526" w14:textId="77777777" w:rsidR="008D7A6A" w:rsidRDefault="008D7A6A" w:rsidP="008D7A6A">
            <w:pPr>
              <w:rPr>
                <w:rFonts w:ascii="Arial" w:hAnsi="Arial" w:cs="Arial"/>
                <w:sz w:val="18"/>
                <w:szCs w:val="18"/>
              </w:rPr>
            </w:pPr>
          </w:p>
          <w:p w14:paraId="58AC70CE" w14:textId="77777777" w:rsidR="008D7A6A" w:rsidRDefault="008D7A6A" w:rsidP="008D7A6A">
            <w:pPr>
              <w:rPr>
                <w:rFonts w:ascii="Arial" w:hAnsi="Arial" w:cs="Arial"/>
                <w:sz w:val="18"/>
                <w:szCs w:val="18"/>
              </w:rPr>
            </w:pPr>
          </w:p>
          <w:p w14:paraId="6A706C0B" w14:textId="77777777" w:rsidR="008D7A6A" w:rsidRDefault="008D7A6A" w:rsidP="008D7A6A">
            <w:pPr>
              <w:rPr>
                <w:rFonts w:ascii="Arial" w:hAnsi="Arial" w:cs="Arial"/>
                <w:sz w:val="18"/>
                <w:szCs w:val="18"/>
              </w:rPr>
            </w:pPr>
          </w:p>
          <w:p w14:paraId="75EDE0B2" w14:textId="77777777" w:rsidR="008D7A6A" w:rsidRDefault="008D7A6A" w:rsidP="008D7A6A">
            <w:pPr>
              <w:rPr>
                <w:rFonts w:ascii="Arial" w:hAnsi="Arial" w:cs="Arial"/>
                <w:sz w:val="18"/>
                <w:szCs w:val="18"/>
              </w:rPr>
            </w:pPr>
          </w:p>
          <w:p w14:paraId="41D212C9" w14:textId="77777777" w:rsidR="008D7A6A" w:rsidRDefault="008D7A6A" w:rsidP="008D7A6A">
            <w:pPr>
              <w:rPr>
                <w:rFonts w:ascii="Arial" w:hAnsi="Arial" w:cs="Arial"/>
                <w:sz w:val="18"/>
                <w:szCs w:val="18"/>
              </w:rPr>
            </w:pPr>
          </w:p>
          <w:p w14:paraId="33278841" w14:textId="77777777" w:rsidR="008D7A6A" w:rsidRDefault="008D7A6A" w:rsidP="008D7A6A">
            <w:pPr>
              <w:rPr>
                <w:rFonts w:ascii="Arial" w:hAnsi="Arial" w:cs="Arial"/>
                <w:sz w:val="18"/>
                <w:szCs w:val="18"/>
              </w:rPr>
            </w:pPr>
          </w:p>
          <w:p w14:paraId="0EA2FA49" w14:textId="77777777" w:rsidR="008D7A6A" w:rsidRDefault="008D7A6A" w:rsidP="008D7A6A">
            <w:pPr>
              <w:rPr>
                <w:rFonts w:ascii="Arial" w:hAnsi="Arial" w:cs="Arial"/>
                <w:sz w:val="18"/>
                <w:szCs w:val="18"/>
              </w:rPr>
            </w:pPr>
          </w:p>
          <w:p w14:paraId="1D687FBD" w14:textId="77777777" w:rsidR="008D7A6A" w:rsidRDefault="008D7A6A" w:rsidP="008D7A6A">
            <w:pPr>
              <w:rPr>
                <w:rFonts w:ascii="Arial" w:hAnsi="Arial" w:cs="Arial"/>
                <w:sz w:val="18"/>
                <w:szCs w:val="18"/>
              </w:rPr>
            </w:pPr>
          </w:p>
          <w:p w14:paraId="4CF9387F" w14:textId="77777777" w:rsidR="008D7A6A" w:rsidRDefault="008D7A6A" w:rsidP="008D7A6A">
            <w:pPr>
              <w:rPr>
                <w:rFonts w:ascii="Arial" w:hAnsi="Arial" w:cs="Arial"/>
                <w:sz w:val="18"/>
                <w:szCs w:val="18"/>
              </w:rPr>
            </w:pPr>
          </w:p>
          <w:p w14:paraId="0FF93AE1" w14:textId="77777777" w:rsidR="008D7A6A" w:rsidRDefault="008D7A6A" w:rsidP="008D7A6A">
            <w:pPr>
              <w:rPr>
                <w:rFonts w:ascii="Arial" w:hAnsi="Arial" w:cs="Arial"/>
                <w:sz w:val="18"/>
                <w:szCs w:val="18"/>
              </w:rPr>
            </w:pPr>
          </w:p>
          <w:p w14:paraId="67547BF0" w14:textId="77777777" w:rsidR="008D7A6A" w:rsidRDefault="008D7A6A" w:rsidP="008D7A6A">
            <w:pPr>
              <w:rPr>
                <w:rFonts w:ascii="Arial" w:hAnsi="Arial" w:cs="Arial"/>
                <w:sz w:val="18"/>
                <w:szCs w:val="18"/>
              </w:rPr>
            </w:pPr>
          </w:p>
          <w:p w14:paraId="2F239ADA" w14:textId="77777777" w:rsidR="008D7A6A" w:rsidRPr="006C7C85" w:rsidRDefault="008D7A6A" w:rsidP="008D7A6A">
            <w:pPr>
              <w:rPr>
                <w:rFonts w:ascii="Arial" w:hAnsi="Arial" w:cs="Arial"/>
                <w:sz w:val="18"/>
                <w:szCs w:val="18"/>
              </w:rPr>
            </w:pPr>
          </w:p>
        </w:tc>
      </w:tr>
      <w:tr w:rsidR="008D7A6A" w:rsidRPr="002954A6" w14:paraId="6BC97768" w14:textId="77777777" w:rsidTr="00A01826">
        <w:trPr>
          <w:trHeight w:hRule="exact" w:val="5198"/>
        </w:trPr>
        <w:tc>
          <w:tcPr>
            <w:tcW w:w="2382" w:type="dxa"/>
            <w:tcMar>
              <w:top w:w="57" w:type="dxa"/>
              <w:bottom w:w="57" w:type="dxa"/>
            </w:tcMar>
          </w:tcPr>
          <w:p w14:paraId="6CEA523A" w14:textId="77777777" w:rsidR="008D7A6A" w:rsidRPr="003E304C" w:rsidRDefault="008D7A6A" w:rsidP="008D7A6A">
            <w:pPr>
              <w:rPr>
                <w:ins w:id="1095" w:author="Laura Eke" w:date="2018-08-22T19:37:00Z"/>
                <w:rFonts w:ascii="Arial" w:hAnsi="Arial" w:cs="Arial"/>
                <w:b/>
                <w:sz w:val="20"/>
                <w:szCs w:val="20"/>
              </w:rPr>
            </w:pPr>
            <w:ins w:id="1096" w:author="Laura Eke" w:date="2018-08-22T19:37:00Z">
              <w:r w:rsidRPr="003E304C">
                <w:rPr>
                  <w:rFonts w:ascii="Arial" w:hAnsi="Arial" w:cs="Arial"/>
                  <w:b/>
                  <w:sz w:val="20"/>
                  <w:szCs w:val="20"/>
                </w:rPr>
                <w:t>Emotional and Social factors – Some children experience complex home and school issues which have the potential to act as significant barriers to learning.</w:t>
              </w:r>
            </w:ins>
          </w:p>
          <w:p w14:paraId="74615C53" w14:textId="77777777" w:rsidR="008D7A6A" w:rsidRDefault="008D7A6A" w:rsidP="008D7A6A">
            <w:pPr>
              <w:rPr>
                <w:rFonts w:ascii="Arial" w:hAnsi="Arial" w:cs="Arial"/>
                <w:b/>
                <w:sz w:val="20"/>
                <w:highlight w:val="yellow"/>
              </w:rPr>
            </w:pPr>
          </w:p>
          <w:p w14:paraId="561FD3A9" w14:textId="77777777" w:rsidR="008D7A6A" w:rsidRDefault="008D7A6A" w:rsidP="008D7A6A">
            <w:pPr>
              <w:rPr>
                <w:rFonts w:ascii="Arial" w:hAnsi="Arial" w:cs="Arial"/>
                <w:b/>
                <w:sz w:val="20"/>
                <w:highlight w:val="yellow"/>
              </w:rPr>
            </w:pPr>
          </w:p>
          <w:p w14:paraId="1E07EFCF" w14:textId="77777777" w:rsidR="008D7A6A" w:rsidRDefault="008D7A6A" w:rsidP="008D7A6A">
            <w:pPr>
              <w:rPr>
                <w:rFonts w:ascii="Arial" w:hAnsi="Arial" w:cs="Arial"/>
                <w:b/>
                <w:sz w:val="20"/>
                <w:highlight w:val="yellow"/>
              </w:rPr>
            </w:pPr>
          </w:p>
          <w:p w14:paraId="3187A3E1" w14:textId="77777777" w:rsidR="008D7A6A" w:rsidRDefault="008D7A6A" w:rsidP="008D7A6A">
            <w:pPr>
              <w:rPr>
                <w:rFonts w:ascii="Arial" w:hAnsi="Arial" w:cs="Arial"/>
                <w:b/>
                <w:sz w:val="20"/>
                <w:highlight w:val="yellow"/>
              </w:rPr>
            </w:pPr>
          </w:p>
          <w:p w14:paraId="3BA6B3BF" w14:textId="77777777" w:rsidR="008D7A6A" w:rsidRDefault="008D7A6A" w:rsidP="008D7A6A">
            <w:pPr>
              <w:rPr>
                <w:rFonts w:ascii="Arial" w:hAnsi="Arial" w:cs="Arial"/>
                <w:b/>
                <w:sz w:val="20"/>
                <w:highlight w:val="yellow"/>
              </w:rPr>
            </w:pPr>
          </w:p>
          <w:p w14:paraId="054A8B65" w14:textId="77777777" w:rsidR="008D7A6A" w:rsidRPr="00AA1731" w:rsidRDefault="008D7A6A" w:rsidP="008D7A6A">
            <w:pPr>
              <w:rPr>
                <w:rFonts w:ascii="Arial" w:hAnsi="Arial" w:cs="Arial"/>
                <w:b/>
                <w:sz w:val="20"/>
              </w:rPr>
            </w:pPr>
          </w:p>
        </w:tc>
        <w:tc>
          <w:tcPr>
            <w:tcW w:w="1984" w:type="dxa"/>
            <w:tcMar>
              <w:top w:w="57" w:type="dxa"/>
              <w:bottom w:w="57" w:type="dxa"/>
            </w:tcMar>
          </w:tcPr>
          <w:p w14:paraId="17D24F7A" w14:textId="77777777" w:rsidR="008D7A6A" w:rsidRPr="00693ABF" w:rsidRDefault="008D7A6A" w:rsidP="008D7A6A">
            <w:pPr>
              <w:rPr>
                <w:ins w:id="1097" w:author="Laura Eke" w:date="2018-08-28T18:11:00Z"/>
                <w:rFonts w:ascii="Arial" w:hAnsi="Arial" w:cs="Arial"/>
                <w:sz w:val="20"/>
                <w:szCs w:val="18"/>
                <w:rPrChange w:id="1098" w:author="Laura Eke" w:date="2018-09-05T17:25:00Z">
                  <w:rPr>
                    <w:ins w:id="1099" w:author="Laura Eke" w:date="2018-08-28T18:11:00Z"/>
                    <w:rFonts w:ascii="Arial" w:hAnsi="Arial" w:cs="Arial"/>
                    <w:sz w:val="20"/>
                    <w:szCs w:val="18"/>
                    <w:highlight w:val="yellow"/>
                  </w:rPr>
                </w:rPrChange>
              </w:rPr>
            </w:pPr>
            <w:ins w:id="1100" w:author="Laura Eke" w:date="2018-08-22T20:15:00Z">
              <w:r w:rsidRPr="00032A8D">
                <w:rPr>
                  <w:rFonts w:ascii="Arial" w:hAnsi="Arial" w:cs="Arial"/>
                  <w:sz w:val="20"/>
                  <w:szCs w:val="18"/>
                </w:rPr>
                <w:t xml:space="preserve">Learning Mentor </w:t>
              </w:r>
            </w:ins>
            <w:ins w:id="1101" w:author="Laura Eke" w:date="2018-08-22T20:16:00Z">
              <w:r w:rsidRPr="00032A8D">
                <w:rPr>
                  <w:rFonts w:ascii="Arial" w:hAnsi="Arial" w:cs="Arial"/>
                  <w:sz w:val="20"/>
                  <w:szCs w:val="18"/>
                </w:rPr>
                <w:t>deployed</w:t>
              </w:r>
            </w:ins>
            <w:ins w:id="1102" w:author="Laura Eke" w:date="2018-08-22T20:15:00Z">
              <w:r w:rsidRPr="00032A8D">
                <w:rPr>
                  <w:rFonts w:ascii="Arial" w:hAnsi="Arial" w:cs="Arial"/>
                  <w:sz w:val="20"/>
                  <w:szCs w:val="18"/>
                </w:rPr>
                <w:t xml:space="preserve"> </w:t>
              </w:r>
            </w:ins>
            <w:ins w:id="1103" w:author="Laura Eke" w:date="2018-08-22T20:16:00Z">
              <w:r w:rsidRPr="00032A8D">
                <w:rPr>
                  <w:rFonts w:ascii="Arial" w:hAnsi="Arial" w:cs="Arial"/>
                  <w:sz w:val="20"/>
                  <w:szCs w:val="18"/>
                </w:rPr>
                <w:t xml:space="preserve">to work closely with </w:t>
              </w:r>
            </w:ins>
            <w:ins w:id="1104" w:author="Laura Eke" w:date="2018-08-23T11:18:00Z">
              <w:r w:rsidRPr="00032A8D">
                <w:rPr>
                  <w:rFonts w:ascii="Arial" w:hAnsi="Arial" w:cs="Arial"/>
                  <w:sz w:val="20"/>
                  <w:szCs w:val="18"/>
                </w:rPr>
                <w:t xml:space="preserve">targeted families identified </w:t>
              </w:r>
            </w:ins>
            <w:ins w:id="1105" w:author="Laura Eke" w:date="2018-08-28T18:00:00Z">
              <w:r w:rsidRPr="00032A8D">
                <w:rPr>
                  <w:rFonts w:ascii="Arial" w:hAnsi="Arial" w:cs="Arial"/>
                  <w:sz w:val="20"/>
                  <w:szCs w:val="18"/>
                </w:rPr>
                <w:t>through the academy vulnerable list – many of whom are also in receipt of pupil premium</w:t>
              </w:r>
            </w:ins>
            <w:ins w:id="1106" w:author="Laura Eke" w:date="2018-08-28T18:05:00Z">
              <w:r w:rsidRPr="00032A8D">
                <w:rPr>
                  <w:rFonts w:ascii="Arial" w:hAnsi="Arial" w:cs="Arial"/>
                  <w:sz w:val="20"/>
                  <w:szCs w:val="18"/>
                </w:rPr>
                <w:t>.</w:t>
              </w:r>
            </w:ins>
          </w:p>
          <w:p w14:paraId="7A3FAE1E" w14:textId="77777777" w:rsidR="008D7A6A" w:rsidRPr="00032A8D" w:rsidRDefault="008D7A6A" w:rsidP="008D7A6A">
            <w:pPr>
              <w:rPr>
                <w:ins w:id="1107" w:author="Laura Eke" w:date="2018-09-04T21:46:00Z"/>
                <w:rFonts w:ascii="Arial" w:hAnsi="Arial" w:cs="Arial"/>
                <w:sz w:val="20"/>
                <w:szCs w:val="18"/>
              </w:rPr>
            </w:pPr>
          </w:p>
          <w:p w14:paraId="7807BAF1" w14:textId="77777777" w:rsidR="008D7A6A" w:rsidRDefault="008D7A6A" w:rsidP="008D7A6A">
            <w:pPr>
              <w:rPr>
                <w:rFonts w:ascii="Arial" w:hAnsi="Arial" w:cs="Arial"/>
                <w:sz w:val="20"/>
                <w:szCs w:val="18"/>
              </w:rPr>
            </w:pPr>
          </w:p>
          <w:p w14:paraId="5B9BAE1A" w14:textId="77777777" w:rsidR="008D7A6A" w:rsidRDefault="008D7A6A" w:rsidP="008D7A6A">
            <w:pPr>
              <w:jc w:val="both"/>
              <w:rPr>
                <w:rFonts w:ascii="Arial" w:hAnsi="Arial" w:cs="Arial"/>
                <w:sz w:val="20"/>
                <w:szCs w:val="20"/>
              </w:rPr>
            </w:pPr>
          </w:p>
          <w:p w14:paraId="7E7313B4" w14:textId="77777777" w:rsidR="008D7A6A" w:rsidRDefault="008D7A6A" w:rsidP="008D7A6A">
            <w:pPr>
              <w:jc w:val="both"/>
              <w:rPr>
                <w:rFonts w:ascii="Arial" w:hAnsi="Arial" w:cs="Arial"/>
                <w:sz w:val="20"/>
                <w:szCs w:val="20"/>
              </w:rPr>
            </w:pPr>
          </w:p>
          <w:p w14:paraId="1FC7CEB0" w14:textId="77777777" w:rsidR="008D7A6A" w:rsidRDefault="008D7A6A" w:rsidP="008D7A6A">
            <w:pPr>
              <w:jc w:val="both"/>
              <w:rPr>
                <w:rFonts w:ascii="Arial" w:hAnsi="Arial" w:cs="Arial"/>
                <w:sz w:val="20"/>
                <w:szCs w:val="20"/>
              </w:rPr>
            </w:pPr>
          </w:p>
          <w:p w14:paraId="4F50F7CD" w14:textId="77777777" w:rsidR="008D7A6A" w:rsidRDefault="008D7A6A" w:rsidP="008D7A6A">
            <w:pPr>
              <w:jc w:val="both"/>
              <w:rPr>
                <w:rFonts w:ascii="Arial" w:hAnsi="Arial" w:cs="Arial"/>
                <w:sz w:val="20"/>
                <w:szCs w:val="20"/>
              </w:rPr>
            </w:pPr>
          </w:p>
          <w:p w14:paraId="703F4059" w14:textId="607D8866" w:rsidR="008D7A6A" w:rsidRPr="007261CD" w:rsidRDefault="008D7A6A" w:rsidP="008D7A6A">
            <w:pPr>
              <w:jc w:val="both"/>
              <w:rPr>
                <w:rFonts w:ascii="Arial" w:hAnsi="Arial" w:cs="Arial"/>
                <w:sz w:val="20"/>
                <w:szCs w:val="20"/>
              </w:rPr>
            </w:pPr>
            <w:r w:rsidRPr="007261CD">
              <w:rPr>
                <w:rFonts w:ascii="Arial" w:hAnsi="Arial" w:cs="Arial"/>
                <w:sz w:val="20"/>
                <w:szCs w:val="20"/>
              </w:rPr>
              <w:t>Subsidy</w:t>
            </w:r>
            <w:r w:rsidR="00C567B6">
              <w:rPr>
                <w:rFonts w:ascii="Arial" w:hAnsi="Arial" w:cs="Arial"/>
                <w:sz w:val="20"/>
                <w:szCs w:val="20"/>
              </w:rPr>
              <w:t xml:space="preserve"> </w:t>
            </w:r>
            <w:r w:rsidRPr="007261CD">
              <w:rPr>
                <w:rFonts w:ascii="Arial" w:hAnsi="Arial" w:cs="Arial"/>
                <w:sz w:val="20"/>
                <w:szCs w:val="20"/>
              </w:rPr>
              <w:t>for residential visits</w:t>
            </w:r>
          </w:p>
          <w:p w14:paraId="45947E1C" w14:textId="77777777" w:rsidR="008D7A6A" w:rsidRPr="007261CD" w:rsidRDefault="008D7A6A" w:rsidP="008D7A6A">
            <w:pPr>
              <w:jc w:val="both"/>
              <w:rPr>
                <w:rFonts w:ascii="Arial" w:hAnsi="Arial" w:cs="Arial"/>
                <w:sz w:val="20"/>
                <w:szCs w:val="20"/>
              </w:rPr>
            </w:pPr>
          </w:p>
          <w:p w14:paraId="6CB6C1AD" w14:textId="77777777" w:rsidR="008D7A6A" w:rsidRPr="007261CD" w:rsidRDefault="008D7A6A" w:rsidP="008D7A6A">
            <w:pPr>
              <w:jc w:val="both"/>
              <w:rPr>
                <w:rFonts w:ascii="Arial" w:hAnsi="Arial" w:cs="Arial"/>
                <w:sz w:val="20"/>
                <w:szCs w:val="20"/>
              </w:rPr>
            </w:pPr>
          </w:p>
          <w:p w14:paraId="3A30EAF5" w14:textId="77777777" w:rsidR="008D7A6A" w:rsidRPr="007261CD" w:rsidRDefault="008D7A6A" w:rsidP="008D7A6A">
            <w:pPr>
              <w:jc w:val="both"/>
              <w:rPr>
                <w:rFonts w:ascii="Arial" w:hAnsi="Arial" w:cs="Arial"/>
                <w:sz w:val="20"/>
                <w:szCs w:val="20"/>
              </w:rPr>
            </w:pPr>
          </w:p>
          <w:p w14:paraId="01B27C12" w14:textId="77777777" w:rsidR="008D7A6A" w:rsidRPr="007261CD" w:rsidRDefault="008D7A6A" w:rsidP="008D7A6A">
            <w:pPr>
              <w:jc w:val="both"/>
              <w:rPr>
                <w:rFonts w:ascii="Arial" w:hAnsi="Arial" w:cs="Arial"/>
                <w:sz w:val="20"/>
                <w:szCs w:val="20"/>
              </w:rPr>
            </w:pPr>
          </w:p>
          <w:p w14:paraId="374E6175" w14:textId="77777777" w:rsidR="008D7A6A" w:rsidRPr="007261CD" w:rsidRDefault="008D7A6A" w:rsidP="008D7A6A">
            <w:pPr>
              <w:jc w:val="both"/>
              <w:rPr>
                <w:rFonts w:ascii="Arial" w:hAnsi="Arial" w:cs="Arial"/>
                <w:sz w:val="20"/>
                <w:szCs w:val="20"/>
              </w:rPr>
            </w:pPr>
          </w:p>
          <w:p w14:paraId="54FD91B5" w14:textId="77777777" w:rsidR="008D7A6A" w:rsidRPr="007261CD" w:rsidRDefault="008D7A6A" w:rsidP="008D7A6A">
            <w:pPr>
              <w:jc w:val="both"/>
              <w:rPr>
                <w:rFonts w:ascii="Arial" w:hAnsi="Arial" w:cs="Arial"/>
                <w:sz w:val="20"/>
                <w:szCs w:val="20"/>
              </w:rPr>
            </w:pPr>
          </w:p>
          <w:p w14:paraId="1ECBB32F" w14:textId="77777777" w:rsidR="008D7A6A" w:rsidRPr="007261CD" w:rsidRDefault="008D7A6A" w:rsidP="008D7A6A">
            <w:pPr>
              <w:jc w:val="both"/>
              <w:rPr>
                <w:rFonts w:ascii="Arial" w:hAnsi="Arial" w:cs="Arial"/>
                <w:sz w:val="20"/>
                <w:szCs w:val="20"/>
              </w:rPr>
            </w:pPr>
          </w:p>
          <w:p w14:paraId="07A5D12B" w14:textId="77777777" w:rsidR="008D7A6A" w:rsidRPr="007261CD" w:rsidRDefault="008D7A6A" w:rsidP="008D7A6A">
            <w:pPr>
              <w:jc w:val="both"/>
              <w:rPr>
                <w:rFonts w:ascii="Arial" w:hAnsi="Arial" w:cs="Arial"/>
                <w:sz w:val="20"/>
                <w:szCs w:val="20"/>
              </w:rPr>
            </w:pPr>
          </w:p>
          <w:p w14:paraId="7F560FD8" w14:textId="77777777" w:rsidR="008D7A6A" w:rsidRPr="007261CD" w:rsidRDefault="008D7A6A" w:rsidP="008D7A6A">
            <w:pPr>
              <w:jc w:val="both"/>
              <w:rPr>
                <w:rFonts w:ascii="Arial" w:hAnsi="Arial" w:cs="Arial"/>
                <w:sz w:val="20"/>
                <w:szCs w:val="20"/>
              </w:rPr>
            </w:pPr>
          </w:p>
          <w:p w14:paraId="23AADEA3" w14:textId="77777777" w:rsidR="008D7A6A" w:rsidRPr="007261CD" w:rsidRDefault="008D7A6A" w:rsidP="008D7A6A">
            <w:pPr>
              <w:jc w:val="both"/>
              <w:rPr>
                <w:rFonts w:ascii="Arial" w:hAnsi="Arial" w:cs="Arial"/>
                <w:sz w:val="20"/>
                <w:szCs w:val="20"/>
              </w:rPr>
            </w:pPr>
            <w:r w:rsidRPr="007261CD">
              <w:rPr>
                <w:rFonts w:ascii="Arial" w:hAnsi="Arial" w:cs="Arial"/>
                <w:sz w:val="20"/>
                <w:szCs w:val="20"/>
              </w:rPr>
              <w:t xml:space="preserve">Free school milk for children in receipt of the Pupil premium </w:t>
            </w:r>
          </w:p>
          <w:p w14:paraId="6D2BCEC8" w14:textId="77777777" w:rsidR="008D7A6A" w:rsidRPr="007261CD" w:rsidRDefault="008D7A6A" w:rsidP="008D7A6A">
            <w:pPr>
              <w:jc w:val="both"/>
              <w:rPr>
                <w:rFonts w:ascii="Arial Narrow" w:hAnsi="Arial Narrow"/>
                <w:sz w:val="24"/>
                <w:szCs w:val="24"/>
              </w:rPr>
            </w:pPr>
          </w:p>
          <w:p w14:paraId="44A8B801" w14:textId="77777777" w:rsidR="008D7A6A" w:rsidRPr="007261CD" w:rsidRDefault="008D7A6A" w:rsidP="008D7A6A">
            <w:pPr>
              <w:rPr>
                <w:ins w:id="1108" w:author="Laura Eke" w:date="2018-09-04T21:46:00Z"/>
                <w:rFonts w:ascii="Arial" w:hAnsi="Arial" w:cs="Arial"/>
                <w:sz w:val="20"/>
                <w:szCs w:val="18"/>
              </w:rPr>
            </w:pPr>
          </w:p>
          <w:p w14:paraId="17A7E731" w14:textId="77777777" w:rsidR="008D7A6A" w:rsidRPr="007261CD" w:rsidRDefault="008D7A6A" w:rsidP="008D7A6A">
            <w:pPr>
              <w:rPr>
                <w:ins w:id="1109" w:author="Laura Eke" w:date="2018-09-04T21:46:00Z"/>
                <w:rFonts w:ascii="Arial" w:hAnsi="Arial" w:cs="Arial"/>
                <w:sz w:val="20"/>
                <w:szCs w:val="18"/>
              </w:rPr>
            </w:pPr>
          </w:p>
          <w:p w14:paraId="1F5CFAB3" w14:textId="77777777" w:rsidR="008D7A6A" w:rsidRPr="007261CD" w:rsidRDefault="008D7A6A" w:rsidP="008D7A6A">
            <w:pPr>
              <w:rPr>
                <w:rFonts w:ascii="Arial" w:hAnsi="Arial" w:cs="Arial"/>
                <w:sz w:val="20"/>
                <w:szCs w:val="20"/>
              </w:rPr>
            </w:pPr>
          </w:p>
          <w:p w14:paraId="4D0A6BD6" w14:textId="77777777" w:rsidR="008D7A6A" w:rsidRPr="007261CD" w:rsidRDefault="008D7A6A" w:rsidP="008D7A6A">
            <w:pPr>
              <w:rPr>
                <w:rFonts w:ascii="Arial" w:hAnsi="Arial" w:cs="Arial"/>
                <w:sz w:val="20"/>
                <w:szCs w:val="20"/>
              </w:rPr>
            </w:pPr>
          </w:p>
          <w:p w14:paraId="23D7BD2C" w14:textId="77777777" w:rsidR="008D7A6A" w:rsidRPr="004079C1" w:rsidRDefault="008D7A6A" w:rsidP="008D7A6A">
            <w:pPr>
              <w:rPr>
                <w:ins w:id="1110" w:author="Laura Eke" w:date="2018-09-04T21:47:00Z"/>
                <w:rFonts w:ascii="Arial" w:hAnsi="Arial" w:cs="Arial"/>
                <w:sz w:val="20"/>
                <w:szCs w:val="20"/>
              </w:rPr>
            </w:pPr>
            <w:r w:rsidRPr="007261CD">
              <w:rPr>
                <w:rFonts w:ascii="Arial" w:hAnsi="Arial" w:cs="Arial"/>
                <w:sz w:val="20"/>
                <w:szCs w:val="20"/>
              </w:rPr>
              <w:t>Additional free clubs</w:t>
            </w:r>
            <w:r w:rsidRPr="004079C1">
              <w:rPr>
                <w:rFonts w:ascii="Arial" w:hAnsi="Arial" w:cs="Arial"/>
                <w:sz w:val="20"/>
                <w:szCs w:val="20"/>
              </w:rPr>
              <w:t xml:space="preserve">  </w:t>
            </w:r>
          </w:p>
          <w:p w14:paraId="2680FEF4" w14:textId="77777777" w:rsidR="008D7A6A" w:rsidRDefault="008D7A6A" w:rsidP="008D7A6A">
            <w:pPr>
              <w:rPr>
                <w:rFonts w:ascii="Arial" w:hAnsi="Arial" w:cs="Arial"/>
                <w:sz w:val="20"/>
                <w:szCs w:val="18"/>
              </w:rPr>
            </w:pPr>
          </w:p>
          <w:p w14:paraId="3DC1926F" w14:textId="77777777" w:rsidR="008D7A6A" w:rsidRDefault="008D7A6A" w:rsidP="008D7A6A">
            <w:pPr>
              <w:rPr>
                <w:rFonts w:ascii="Arial" w:hAnsi="Arial" w:cs="Arial"/>
                <w:sz w:val="20"/>
                <w:szCs w:val="18"/>
              </w:rPr>
            </w:pPr>
          </w:p>
          <w:p w14:paraId="461B8437" w14:textId="77777777" w:rsidR="008D7A6A" w:rsidRDefault="008D7A6A" w:rsidP="008D7A6A">
            <w:pPr>
              <w:rPr>
                <w:rFonts w:ascii="Arial" w:hAnsi="Arial" w:cs="Arial"/>
                <w:sz w:val="20"/>
                <w:szCs w:val="18"/>
              </w:rPr>
            </w:pPr>
          </w:p>
          <w:p w14:paraId="28AC0E4B" w14:textId="77777777" w:rsidR="008D7A6A" w:rsidRDefault="008D7A6A" w:rsidP="008D7A6A">
            <w:pPr>
              <w:rPr>
                <w:rFonts w:ascii="Arial" w:hAnsi="Arial" w:cs="Arial"/>
                <w:sz w:val="20"/>
                <w:szCs w:val="18"/>
              </w:rPr>
            </w:pPr>
          </w:p>
          <w:p w14:paraId="6BAD24B1" w14:textId="77777777" w:rsidR="008D7A6A" w:rsidRDefault="008D7A6A" w:rsidP="008D7A6A">
            <w:pPr>
              <w:rPr>
                <w:rFonts w:ascii="Arial" w:hAnsi="Arial" w:cs="Arial"/>
                <w:sz w:val="20"/>
                <w:szCs w:val="18"/>
              </w:rPr>
            </w:pPr>
          </w:p>
          <w:p w14:paraId="6C658525" w14:textId="77777777" w:rsidR="008D7A6A" w:rsidRDefault="008D7A6A" w:rsidP="008D7A6A">
            <w:pPr>
              <w:rPr>
                <w:rFonts w:ascii="Arial" w:hAnsi="Arial" w:cs="Arial"/>
                <w:sz w:val="20"/>
                <w:szCs w:val="18"/>
              </w:rPr>
            </w:pPr>
          </w:p>
          <w:p w14:paraId="0DB1DD8C" w14:textId="77777777" w:rsidR="008D7A6A" w:rsidRPr="00032A8D" w:rsidRDefault="008D7A6A" w:rsidP="008D7A6A">
            <w:pPr>
              <w:rPr>
                <w:ins w:id="1111" w:author="Laura Eke" w:date="2018-09-04T21:47:00Z"/>
                <w:rFonts w:ascii="Arial" w:hAnsi="Arial" w:cs="Arial"/>
                <w:sz w:val="20"/>
                <w:szCs w:val="18"/>
              </w:rPr>
            </w:pPr>
          </w:p>
          <w:p w14:paraId="7B8CF622" w14:textId="77777777" w:rsidR="008D7A6A" w:rsidRPr="00032A8D" w:rsidRDefault="008D7A6A" w:rsidP="008D7A6A">
            <w:pPr>
              <w:rPr>
                <w:ins w:id="1112" w:author="Laura Eke" w:date="2018-08-28T18:06:00Z"/>
                <w:rFonts w:ascii="Arial" w:hAnsi="Arial" w:cs="Arial"/>
                <w:sz w:val="20"/>
                <w:szCs w:val="18"/>
              </w:rPr>
            </w:pPr>
          </w:p>
          <w:p w14:paraId="69CB71FB" w14:textId="77777777" w:rsidR="008D7A6A" w:rsidRPr="00032A8D" w:rsidRDefault="008D7A6A" w:rsidP="008D7A6A">
            <w:pPr>
              <w:rPr>
                <w:ins w:id="1113" w:author="Laura Eke" w:date="2018-08-28T18:06:00Z"/>
                <w:rFonts w:ascii="Arial" w:hAnsi="Arial" w:cs="Arial"/>
                <w:sz w:val="20"/>
                <w:szCs w:val="18"/>
              </w:rPr>
            </w:pPr>
          </w:p>
          <w:p w14:paraId="3CE09F4C" w14:textId="77777777" w:rsidR="008D7A6A" w:rsidRDefault="008D7A6A" w:rsidP="008D7A6A">
            <w:pPr>
              <w:rPr>
                <w:rFonts w:ascii="Arial" w:hAnsi="Arial" w:cs="Arial"/>
                <w:sz w:val="20"/>
                <w:szCs w:val="18"/>
              </w:rPr>
            </w:pPr>
          </w:p>
          <w:p w14:paraId="104BFCC8" w14:textId="77777777" w:rsidR="008D7A6A" w:rsidRDefault="008D7A6A" w:rsidP="008D7A6A">
            <w:pPr>
              <w:rPr>
                <w:ins w:id="1114" w:author="Laura Eke" w:date="2018-09-05T17:26:00Z"/>
                <w:rFonts w:ascii="Arial" w:hAnsi="Arial" w:cs="Arial"/>
                <w:sz w:val="20"/>
                <w:szCs w:val="18"/>
              </w:rPr>
            </w:pPr>
          </w:p>
          <w:p w14:paraId="4E2D33C9" w14:textId="77777777" w:rsidR="008D7A6A" w:rsidRPr="00693ABF" w:rsidRDefault="008D7A6A" w:rsidP="008D7A6A">
            <w:pPr>
              <w:rPr>
                <w:ins w:id="1115" w:author="Laura Eke" w:date="2018-08-28T18:10:00Z"/>
                <w:rFonts w:ascii="Arial" w:hAnsi="Arial" w:cs="Arial"/>
                <w:sz w:val="20"/>
                <w:szCs w:val="18"/>
                <w:rPrChange w:id="1116" w:author="Laura Eke" w:date="2018-09-05T17:25:00Z">
                  <w:rPr>
                    <w:ins w:id="1117" w:author="Laura Eke" w:date="2018-08-28T18:10:00Z"/>
                    <w:rFonts w:ascii="Arial" w:hAnsi="Arial" w:cs="Arial"/>
                    <w:sz w:val="20"/>
                    <w:szCs w:val="18"/>
                    <w:highlight w:val="yellow"/>
                  </w:rPr>
                </w:rPrChange>
              </w:rPr>
            </w:pPr>
          </w:p>
          <w:p w14:paraId="37288986" w14:textId="77777777" w:rsidR="008D7A6A" w:rsidRDefault="008D7A6A" w:rsidP="008D7A6A">
            <w:pPr>
              <w:rPr>
                <w:rFonts w:ascii="Arial" w:hAnsi="Arial" w:cs="Arial"/>
                <w:sz w:val="20"/>
                <w:szCs w:val="18"/>
              </w:rPr>
            </w:pPr>
            <w:ins w:id="1118" w:author="Laura Eke" w:date="2018-08-28T18:10:00Z">
              <w:r w:rsidRPr="00693ABF">
                <w:rPr>
                  <w:rFonts w:ascii="Arial" w:hAnsi="Arial" w:cs="Arial"/>
                  <w:sz w:val="20"/>
                  <w:szCs w:val="18"/>
                  <w:rPrChange w:id="1119" w:author="Laura Eke" w:date="2018-09-05T17:25:00Z">
                    <w:rPr>
                      <w:rFonts w:ascii="Arial" w:hAnsi="Arial" w:cs="Arial"/>
                      <w:sz w:val="20"/>
                      <w:szCs w:val="18"/>
                      <w:highlight w:val="yellow"/>
                    </w:rPr>
                  </w:rPrChange>
                </w:rPr>
                <w:t xml:space="preserve"> </w:t>
              </w:r>
            </w:ins>
          </w:p>
        </w:tc>
        <w:tc>
          <w:tcPr>
            <w:tcW w:w="4253" w:type="dxa"/>
            <w:tcMar>
              <w:top w:w="57" w:type="dxa"/>
              <w:bottom w:w="57" w:type="dxa"/>
            </w:tcMar>
          </w:tcPr>
          <w:p w14:paraId="2930BBEA" w14:textId="77777777" w:rsidR="008D7A6A" w:rsidRPr="008D7A6A" w:rsidRDefault="008D7A6A" w:rsidP="008D7A6A">
            <w:pPr>
              <w:rPr>
                <w:ins w:id="1120" w:author="Laura Eke" w:date="2018-09-04T21:49:00Z"/>
                <w:rFonts w:ascii="Arial" w:hAnsi="Arial" w:cs="Arial"/>
                <w:sz w:val="20"/>
                <w:szCs w:val="18"/>
                <w:rPrChange w:id="1121" w:author="Laura Eke" w:date="2018-09-05T17:25:00Z">
                  <w:rPr>
                    <w:ins w:id="1122" w:author="Laura Eke" w:date="2018-09-04T21:49:00Z"/>
                    <w:rFonts w:ascii="Arial" w:hAnsi="Arial" w:cs="Arial"/>
                    <w:sz w:val="20"/>
                    <w:szCs w:val="18"/>
                    <w:highlight w:val="yellow"/>
                  </w:rPr>
                </w:rPrChange>
              </w:rPr>
            </w:pPr>
            <w:ins w:id="1123" w:author="Laura Eke" w:date="2018-09-05T17:23:00Z">
              <w:r w:rsidRPr="008D7A6A">
                <w:rPr>
                  <w:rFonts w:ascii="Arial" w:hAnsi="Arial" w:cs="Arial"/>
                  <w:sz w:val="20"/>
                  <w:szCs w:val="18"/>
                  <w:rPrChange w:id="1124" w:author="Laura Eke" w:date="2018-09-05T17:25:00Z">
                    <w:rPr>
                      <w:rFonts w:ascii="Arial" w:hAnsi="Arial" w:cs="Arial"/>
                      <w:sz w:val="20"/>
                      <w:szCs w:val="18"/>
                      <w:highlight w:val="yellow"/>
                    </w:rPr>
                  </w:rPrChange>
                </w:rPr>
                <w:t xml:space="preserve">The pastoral team has supported </w:t>
              </w:r>
            </w:ins>
            <w:r w:rsidRPr="008D7A6A">
              <w:rPr>
                <w:rFonts w:ascii="Arial" w:hAnsi="Arial" w:cs="Arial"/>
                <w:sz w:val="20"/>
                <w:szCs w:val="18"/>
              </w:rPr>
              <w:t>35</w:t>
            </w:r>
            <w:ins w:id="1125" w:author="Laura Eke" w:date="2018-09-05T17:23:00Z">
              <w:r w:rsidRPr="008D7A6A">
                <w:rPr>
                  <w:rFonts w:ascii="Arial" w:hAnsi="Arial" w:cs="Arial"/>
                  <w:sz w:val="20"/>
                  <w:szCs w:val="18"/>
                  <w:rPrChange w:id="1126" w:author="Laura Eke" w:date="2018-09-05T17:25:00Z">
                    <w:rPr>
                      <w:rFonts w:ascii="Arial" w:hAnsi="Arial" w:cs="Arial"/>
                      <w:sz w:val="20"/>
                      <w:szCs w:val="18"/>
                      <w:highlight w:val="yellow"/>
                    </w:rPr>
                  </w:rPrChange>
                </w:rPr>
                <w:t>% of pupils and their families in</w:t>
              </w:r>
            </w:ins>
            <w:r w:rsidRPr="008D7A6A">
              <w:rPr>
                <w:rFonts w:ascii="Arial" w:hAnsi="Arial" w:cs="Arial"/>
                <w:sz w:val="20"/>
                <w:szCs w:val="18"/>
              </w:rPr>
              <w:t xml:space="preserve"> </w:t>
            </w:r>
            <w:ins w:id="1127" w:author="Laura Eke" w:date="2018-09-04T21:44:00Z">
              <w:r w:rsidRPr="008D7A6A">
                <w:rPr>
                  <w:rFonts w:ascii="Arial" w:hAnsi="Arial" w:cs="Arial"/>
                  <w:sz w:val="20"/>
                  <w:szCs w:val="18"/>
                  <w:rPrChange w:id="1128" w:author="Laura Eke" w:date="2018-09-05T17:25:00Z">
                    <w:rPr>
                      <w:rFonts w:ascii="Arial" w:hAnsi="Arial" w:cs="Arial"/>
                      <w:sz w:val="20"/>
                      <w:szCs w:val="18"/>
                      <w:highlight w:val="yellow"/>
                    </w:rPr>
                  </w:rPrChange>
                </w:rPr>
                <w:t xml:space="preserve">17/18. 6% of these are families </w:t>
              </w:r>
            </w:ins>
            <w:r w:rsidRPr="008D7A6A">
              <w:rPr>
                <w:rFonts w:ascii="Arial" w:hAnsi="Arial" w:cs="Arial"/>
                <w:sz w:val="20"/>
                <w:szCs w:val="18"/>
              </w:rPr>
              <w:t xml:space="preserve">are </w:t>
            </w:r>
            <w:ins w:id="1129" w:author="Laura Eke" w:date="2018-09-05T17:23:00Z">
              <w:r w:rsidRPr="008D7A6A">
                <w:rPr>
                  <w:rFonts w:ascii="Arial" w:hAnsi="Arial" w:cs="Arial"/>
                  <w:sz w:val="20"/>
                  <w:szCs w:val="18"/>
                  <w:rPrChange w:id="1130" w:author="Laura Eke" w:date="2018-09-05T17:25:00Z">
                    <w:rPr>
                      <w:rFonts w:ascii="Arial" w:hAnsi="Arial" w:cs="Arial"/>
                      <w:sz w:val="20"/>
                      <w:szCs w:val="18"/>
                      <w:highlight w:val="yellow"/>
                    </w:rPr>
                  </w:rPrChange>
                </w:rPr>
                <w:t>disadvantaged</w:t>
              </w:r>
            </w:ins>
            <w:ins w:id="1131" w:author="Laura Eke" w:date="2018-09-05T17:24:00Z">
              <w:r w:rsidRPr="008D7A6A">
                <w:rPr>
                  <w:rFonts w:ascii="Arial" w:hAnsi="Arial" w:cs="Arial"/>
                  <w:sz w:val="20"/>
                  <w:szCs w:val="18"/>
                  <w:rPrChange w:id="1132" w:author="Laura Eke" w:date="2018-09-05T17:25:00Z">
                    <w:rPr>
                      <w:rFonts w:ascii="Arial" w:hAnsi="Arial" w:cs="Arial"/>
                      <w:sz w:val="20"/>
                      <w:szCs w:val="18"/>
                      <w:highlight w:val="yellow"/>
                    </w:rPr>
                  </w:rPrChange>
                </w:rPr>
                <w:t xml:space="preserve"> pupils. </w:t>
              </w:r>
            </w:ins>
          </w:p>
          <w:p w14:paraId="4DA5B881" w14:textId="77777777" w:rsidR="008D7A6A" w:rsidRPr="00183252" w:rsidRDefault="008D7A6A" w:rsidP="008D7A6A">
            <w:pPr>
              <w:rPr>
                <w:ins w:id="1133" w:author="Laura Eke" w:date="2018-09-04T21:49:00Z"/>
                <w:rFonts w:ascii="Arial" w:hAnsi="Arial" w:cs="Arial"/>
                <w:sz w:val="20"/>
                <w:szCs w:val="18"/>
                <w:rPrChange w:id="1134" w:author="Laura Eke" w:date="2018-09-05T17:25:00Z">
                  <w:rPr>
                    <w:ins w:id="1135" w:author="Laura Eke" w:date="2018-09-04T21:49:00Z"/>
                    <w:rFonts w:ascii="Arial" w:hAnsi="Arial" w:cs="Arial"/>
                    <w:sz w:val="20"/>
                    <w:szCs w:val="18"/>
                    <w:highlight w:val="yellow"/>
                  </w:rPr>
                </w:rPrChange>
              </w:rPr>
            </w:pPr>
          </w:p>
          <w:p w14:paraId="69A4050D" w14:textId="77777777" w:rsidR="008D7A6A" w:rsidRPr="00183252" w:rsidRDefault="008D7A6A" w:rsidP="008D7A6A">
            <w:pPr>
              <w:rPr>
                <w:ins w:id="1136" w:author="Laura Eke" w:date="2018-08-28T18:11:00Z"/>
                <w:rFonts w:ascii="Arial" w:hAnsi="Arial" w:cs="Arial"/>
                <w:sz w:val="20"/>
                <w:szCs w:val="18"/>
                <w:rPrChange w:id="1137" w:author="Laura Eke" w:date="2018-09-05T17:25:00Z">
                  <w:rPr>
                    <w:ins w:id="1138" w:author="Laura Eke" w:date="2018-08-28T18:11:00Z"/>
                    <w:rFonts w:ascii="Arial" w:hAnsi="Arial" w:cs="Arial"/>
                    <w:sz w:val="20"/>
                    <w:szCs w:val="18"/>
                    <w:highlight w:val="yellow"/>
                  </w:rPr>
                </w:rPrChange>
              </w:rPr>
            </w:pPr>
          </w:p>
          <w:p w14:paraId="5462BBE8" w14:textId="77777777" w:rsidR="008D7A6A" w:rsidRPr="00183252" w:rsidRDefault="008D7A6A" w:rsidP="008D7A6A">
            <w:pPr>
              <w:rPr>
                <w:ins w:id="1139" w:author="Laura Eke" w:date="2018-08-28T18:11:00Z"/>
                <w:rFonts w:ascii="Arial" w:hAnsi="Arial" w:cs="Arial"/>
                <w:sz w:val="20"/>
                <w:szCs w:val="18"/>
                <w:rPrChange w:id="1140" w:author="Laura Eke" w:date="2018-09-05T17:25:00Z">
                  <w:rPr>
                    <w:ins w:id="1141" w:author="Laura Eke" w:date="2018-08-28T18:11:00Z"/>
                    <w:rFonts w:ascii="Arial" w:hAnsi="Arial" w:cs="Arial"/>
                    <w:sz w:val="20"/>
                    <w:szCs w:val="18"/>
                    <w:highlight w:val="yellow"/>
                  </w:rPr>
                </w:rPrChange>
              </w:rPr>
            </w:pPr>
          </w:p>
          <w:p w14:paraId="6ACF9A9B" w14:textId="77777777" w:rsidR="008D7A6A" w:rsidRDefault="008D7A6A" w:rsidP="008D7A6A">
            <w:pPr>
              <w:rPr>
                <w:rFonts w:ascii="Arial" w:hAnsi="Arial" w:cs="Arial"/>
                <w:sz w:val="20"/>
                <w:szCs w:val="20"/>
              </w:rPr>
            </w:pPr>
          </w:p>
          <w:p w14:paraId="396B18A8" w14:textId="77777777" w:rsidR="008D7A6A" w:rsidRDefault="008D7A6A" w:rsidP="008D7A6A">
            <w:pPr>
              <w:rPr>
                <w:rFonts w:ascii="Arial" w:hAnsi="Arial" w:cs="Arial"/>
                <w:sz w:val="20"/>
                <w:szCs w:val="20"/>
              </w:rPr>
            </w:pPr>
          </w:p>
          <w:p w14:paraId="5C9DB1AE" w14:textId="77777777" w:rsidR="008D7A6A" w:rsidRDefault="008D7A6A" w:rsidP="008D7A6A">
            <w:pPr>
              <w:rPr>
                <w:rFonts w:ascii="Arial" w:hAnsi="Arial" w:cs="Arial"/>
                <w:sz w:val="20"/>
                <w:szCs w:val="20"/>
              </w:rPr>
            </w:pPr>
          </w:p>
          <w:p w14:paraId="28B65972" w14:textId="77777777" w:rsidR="008D7A6A" w:rsidRDefault="008D7A6A" w:rsidP="008D7A6A">
            <w:pPr>
              <w:rPr>
                <w:rFonts w:ascii="Arial" w:hAnsi="Arial" w:cs="Arial"/>
                <w:sz w:val="20"/>
                <w:szCs w:val="20"/>
              </w:rPr>
            </w:pPr>
          </w:p>
          <w:p w14:paraId="76924034" w14:textId="77777777" w:rsidR="008D7A6A" w:rsidRDefault="008D7A6A" w:rsidP="008D7A6A">
            <w:pPr>
              <w:rPr>
                <w:rFonts w:ascii="Arial" w:hAnsi="Arial" w:cs="Arial"/>
                <w:sz w:val="20"/>
                <w:szCs w:val="20"/>
              </w:rPr>
            </w:pPr>
          </w:p>
          <w:p w14:paraId="63B60A44" w14:textId="77777777" w:rsidR="008D7A6A" w:rsidRDefault="008D7A6A" w:rsidP="008D7A6A">
            <w:pPr>
              <w:rPr>
                <w:rFonts w:ascii="Arial" w:hAnsi="Arial" w:cs="Arial"/>
                <w:sz w:val="20"/>
                <w:szCs w:val="20"/>
              </w:rPr>
            </w:pPr>
          </w:p>
          <w:p w14:paraId="59B4CAD0" w14:textId="77777777" w:rsidR="008D7A6A" w:rsidRDefault="008D7A6A" w:rsidP="008D7A6A">
            <w:pPr>
              <w:rPr>
                <w:rFonts w:ascii="Arial" w:hAnsi="Arial" w:cs="Arial"/>
                <w:sz w:val="20"/>
                <w:szCs w:val="20"/>
              </w:rPr>
            </w:pPr>
          </w:p>
          <w:p w14:paraId="07D56DED" w14:textId="77777777" w:rsidR="008D7A6A" w:rsidRDefault="008D7A6A" w:rsidP="008D7A6A">
            <w:pPr>
              <w:rPr>
                <w:rFonts w:ascii="Arial" w:hAnsi="Arial" w:cs="Arial"/>
                <w:sz w:val="20"/>
                <w:szCs w:val="20"/>
              </w:rPr>
            </w:pPr>
          </w:p>
          <w:p w14:paraId="21E6C0D7" w14:textId="77777777" w:rsidR="008D7A6A" w:rsidRDefault="008D7A6A" w:rsidP="008D7A6A">
            <w:pPr>
              <w:rPr>
                <w:rFonts w:ascii="Arial" w:hAnsi="Arial" w:cs="Arial"/>
                <w:sz w:val="20"/>
                <w:szCs w:val="20"/>
              </w:rPr>
            </w:pPr>
          </w:p>
          <w:p w14:paraId="2C80C43C" w14:textId="77777777" w:rsidR="008D7A6A" w:rsidRDefault="008D7A6A" w:rsidP="008D7A6A">
            <w:pPr>
              <w:rPr>
                <w:rFonts w:ascii="Arial" w:hAnsi="Arial" w:cs="Arial"/>
                <w:sz w:val="20"/>
                <w:szCs w:val="20"/>
              </w:rPr>
            </w:pPr>
          </w:p>
          <w:p w14:paraId="62F4FA40" w14:textId="77777777" w:rsidR="008D7A6A" w:rsidRPr="00183252" w:rsidRDefault="008D7A6A" w:rsidP="008D7A6A">
            <w:pPr>
              <w:rPr>
                <w:rFonts w:ascii="Arial" w:hAnsi="Arial" w:cs="Arial"/>
                <w:sz w:val="20"/>
                <w:szCs w:val="20"/>
              </w:rPr>
            </w:pPr>
            <w:r w:rsidRPr="00183252">
              <w:rPr>
                <w:rFonts w:ascii="Arial" w:hAnsi="Arial" w:cs="Arial"/>
                <w:sz w:val="20"/>
                <w:szCs w:val="20"/>
              </w:rPr>
              <w:t>We subsidise the cost of the residential visits for children in receipt of the pupil premium in order to ensure that economic hardship does not affect a child’s chance of engaging in highly effective out of school experiences.</w:t>
            </w:r>
          </w:p>
          <w:p w14:paraId="6B315BE3" w14:textId="77777777" w:rsidR="008D7A6A" w:rsidRDefault="008D7A6A" w:rsidP="008D7A6A">
            <w:pPr>
              <w:rPr>
                <w:rFonts w:ascii="Arial" w:hAnsi="Arial" w:cs="Arial"/>
                <w:sz w:val="20"/>
                <w:szCs w:val="18"/>
              </w:rPr>
            </w:pPr>
          </w:p>
          <w:p w14:paraId="5F9F1038" w14:textId="77777777" w:rsidR="008D7A6A" w:rsidRDefault="008D7A6A" w:rsidP="008D7A6A">
            <w:pPr>
              <w:rPr>
                <w:rFonts w:ascii="Arial" w:hAnsi="Arial" w:cs="Arial"/>
                <w:sz w:val="20"/>
                <w:szCs w:val="18"/>
              </w:rPr>
            </w:pPr>
          </w:p>
          <w:p w14:paraId="743E1ED0" w14:textId="77777777" w:rsidR="008D7A6A" w:rsidRDefault="008D7A6A" w:rsidP="008D7A6A">
            <w:pPr>
              <w:rPr>
                <w:rFonts w:ascii="Arial" w:hAnsi="Arial" w:cs="Arial"/>
                <w:sz w:val="20"/>
                <w:szCs w:val="20"/>
              </w:rPr>
            </w:pPr>
          </w:p>
          <w:p w14:paraId="0E31160A" w14:textId="77777777" w:rsidR="008D7A6A" w:rsidRDefault="008D7A6A" w:rsidP="008D7A6A">
            <w:pPr>
              <w:rPr>
                <w:rFonts w:ascii="Arial" w:hAnsi="Arial" w:cs="Arial"/>
                <w:sz w:val="20"/>
                <w:szCs w:val="20"/>
              </w:rPr>
            </w:pPr>
            <w:r>
              <w:rPr>
                <w:rFonts w:ascii="Arial" w:hAnsi="Arial" w:cs="Arial"/>
                <w:sz w:val="20"/>
                <w:szCs w:val="20"/>
              </w:rPr>
              <w:t>To ensure that vulnerable children, who may not have had a nutritional breakfast, have access to milk.</w:t>
            </w:r>
          </w:p>
          <w:p w14:paraId="0C273682" w14:textId="77777777" w:rsidR="008D7A6A" w:rsidRDefault="008D7A6A" w:rsidP="008D7A6A">
            <w:pPr>
              <w:rPr>
                <w:rFonts w:ascii="Arial" w:hAnsi="Arial" w:cs="Arial"/>
                <w:sz w:val="20"/>
                <w:szCs w:val="20"/>
              </w:rPr>
            </w:pPr>
          </w:p>
          <w:p w14:paraId="5762C788" w14:textId="77777777" w:rsidR="008D7A6A" w:rsidRDefault="008D7A6A" w:rsidP="008D7A6A">
            <w:pPr>
              <w:rPr>
                <w:rFonts w:ascii="Arial" w:hAnsi="Arial" w:cs="Arial"/>
                <w:sz w:val="20"/>
                <w:szCs w:val="20"/>
              </w:rPr>
            </w:pPr>
          </w:p>
          <w:p w14:paraId="038D8FFD" w14:textId="77777777" w:rsidR="008D7A6A" w:rsidRDefault="008D7A6A" w:rsidP="008D7A6A">
            <w:pPr>
              <w:rPr>
                <w:rFonts w:ascii="Arial" w:hAnsi="Arial" w:cs="Arial"/>
                <w:sz w:val="20"/>
                <w:szCs w:val="20"/>
              </w:rPr>
            </w:pPr>
          </w:p>
          <w:p w14:paraId="68D99FBE" w14:textId="77777777" w:rsidR="008D7A6A" w:rsidRDefault="008D7A6A" w:rsidP="008D7A6A">
            <w:pPr>
              <w:rPr>
                <w:rFonts w:ascii="Arial" w:hAnsi="Arial" w:cs="Arial"/>
                <w:sz w:val="20"/>
                <w:szCs w:val="20"/>
              </w:rPr>
            </w:pPr>
          </w:p>
          <w:p w14:paraId="7FD23D1F" w14:textId="77777777" w:rsidR="008D7A6A" w:rsidRDefault="008D7A6A" w:rsidP="008D7A6A">
            <w:pPr>
              <w:rPr>
                <w:rFonts w:ascii="Arial" w:hAnsi="Arial" w:cs="Arial"/>
                <w:sz w:val="20"/>
                <w:szCs w:val="18"/>
              </w:rPr>
            </w:pPr>
            <w:r w:rsidRPr="004079C1">
              <w:rPr>
                <w:rFonts w:ascii="Arial" w:hAnsi="Arial" w:cs="Arial"/>
                <w:sz w:val="20"/>
                <w:szCs w:val="20"/>
              </w:rPr>
              <w:t>To further develop children’s experiences to enrich their understanding of the world as well as providing and widening opportunities across the curriculum.</w:t>
            </w:r>
          </w:p>
          <w:p w14:paraId="3F7FCD31" w14:textId="77777777" w:rsidR="008D7A6A" w:rsidRDefault="008D7A6A" w:rsidP="008D7A6A">
            <w:pPr>
              <w:rPr>
                <w:rFonts w:ascii="Arial" w:hAnsi="Arial" w:cs="Arial"/>
                <w:sz w:val="20"/>
                <w:szCs w:val="18"/>
              </w:rPr>
            </w:pPr>
          </w:p>
          <w:p w14:paraId="24EF9F41" w14:textId="77777777" w:rsidR="008D7A6A" w:rsidRDefault="008D7A6A" w:rsidP="008D7A6A">
            <w:pPr>
              <w:rPr>
                <w:rFonts w:ascii="Arial" w:hAnsi="Arial" w:cs="Arial"/>
                <w:sz w:val="20"/>
                <w:szCs w:val="18"/>
              </w:rPr>
            </w:pPr>
          </w:p>
          <w:p w14:paraId="17BD3AE9" w14:textId="77777777" w:rsidR="008D7A6A" w:rsidRDefault="008D7A6A" w:rsidP="008D7A6A">
            <w:pPr>
              <w:rPr>
                <w:rFonts w:ascii="Arial" w:hAnsi="Arial" w:cs="Arial"/>
                <w:sz w:val="20"/>
                <w:szCs w:val="18"/>
              </w:rPr>
            </w:pPr>
          </w:p>
          <w:p w14:paraId="5189BC42" w14:textId="77777777" w:rsidR="008D7A6A" w:rsidRPr="00AA1731" w:rsidRDefault="008D7A6A" w:rsidP="008D7A6A">
            <w:pPr>
              <w:pStyle w:val="ListParagraph"/>
              <w:ind w:left="0"/>
              <w:rPr>
                <w:rFonts w:ascii="Arial" w:hAnsi="Arial" w:cs="Arial"/>
                <w:i/>
                <w:sz w:val="18"/>
                <w:u w:val="single"/>
              </w:rPr>
            </w:pPr>
          </w:p>
        </w:tc>
        <w:tc>
          <w:tcPr>
            <w:tcW w:w="5103" w:type="dxa"/>
            <w:tcMar>
              <w:top w:w="57" w:type="dxa"/>
              <w:bottom w:w="57" w:type="dxa"/>
            </w:tcMar>
          </w:tcPr>
          <w:p w14:paraId="2C0811FC" w14:textId="56DCD20A" w:rsidR="008D7A6A" w:rsidRPr="00C567B6" w:rsidRDefault="008D7A6A" w:rsidP="008D7A6A">
            <w:pPr>
              <w:rPr>
                <w:rFonts w:ascii="Arial" w:hAnsi="Arial" w:cs="Arial"/>
                <w:sz w:val="20"/>
                <w:szCs w:val="20"/>
              </w:rPr>
            </w:pPr>
            <w:r w:rsidRPr="00C567B6">
              <w:rPr>
                <w:rFonts w:ascii="Arial" w:hAnsi="Arial" w:cs="Arial"/>
                <w:sz w:val="20"/>
                <w:szCs w:val="20"/>
              </w:rPr>
              <w:t xml:space="preserve">Children have been able to return to lessons after spending time with the learning mentor and this has not affected their learning. Any issues have been easily </w:t>
            </w:r>
            <w:r w:rsidR="00C567B6" w:rsidRPr="00C567B6">
              <w:rPr>
                <w:rFonts w:ascii="Arial" w:hAnsi="Arial" w:cs="Arial"/>
                <w:sz w:val="20"/>
                <w:szCs w:val="20"/>
              </w:rPr>
              <w:t>resolved. Families have accessed the learning mentor with any concerns and she has supported them with a variety of issues. The learning mentor is now a DSL and attends all CP, CAF and CIN meetings creating continuity for communication with families.</w:t>
            </w:r>
          </w:p>
          <w:p w14:paraId="4CA6BA80" w14:textId="77777777" w:rsidR="008D7A6A" w:rsidRPr="00C567B6" w:rsidRDefault="008D7A6A" w:rsidP="008D7A6A">
            <w:pPr>
              <w:rPr>
                <w:rFonts w:ascii="Arial" w:hAnsi="Arial" w:cs="Arial"/>
                <w:sz w:val="20"/>
                <w:szCs w:val="20"/>
              </w:rPr>
            </w:pPr>
          </w:p>
          <w:p w14:paraId="334DA50E" w14:textId="77777777" w:rsidR="008D7A6A" w:rsidRPr="00C567B6" w:rsidRDefault="008D7A6A" w:rsidP="008D7A6A">
            <w:pPr>
              <w:rPr>
                <w:rFonts w:ascii="Arial" w:hAnsi="Arial" w:cs="Arial"/>
                <w:sz w:val="20"/>
                <w:szCs w:val="20"/>
              </w:rPr>
            </w:pPr>
          </w:p>
          <w:p w14:paraId="44C1DAC9" w14:textId="77777777" w:rsidR="008D7A6A" w:rsidRPr="00C567B6" w:rsidRDefault="008D7A6A" w:rsidP="008D7A6A">
            <w:pPr>
              <w:rPr>
                <w:rFonts w:ascii="Arial" w:hAnsi="Arial" w:cs="Arial"/>
                <w:sz w:val="20"/>
                <w:szCs w:val="20"/>
              </w:rPr>
            </w:pPr>
          </w:p>
          <w:p w14:paraId="5BF31C8C" w14:textId="77777777" w:rsidR="008D7A6A" w:rsidRPr="00C567B6" w:rsidRDefault="008D7A6A" w:rsidP="008D7A6A">
            <w:pPr>
              <w:rPr>
                <w:rFonts w:ascii="Arial" w:hAnsi="Arial" w:cs="Arial"/>
                <w:sz w:val="20"/>
                <w:szCs w:val="20"/>
              </w:rPr>
            </w:pPr>
          </w:p>
          <w:p w14:paraId="189B044C" w14:textId="77777777" w:rsidR="008D7A6A" w:rsidRPr="00C567B6" w:rsidRDefault="008D7A6A" w:rsidP="008D7A6A">
            <w:pPr>
              <w:rPr>
                <w:rFonts w:ascii="Arial" w:hAnsi="Arial" w:cs="Arial"/>
                <w:sz w:val="20"/>
                <w:szCs w:val="20"/>
              </w:rPr>
            </w:pPr>
          </w:p>
          <w:p w14:paraId="1DC810DD" w14:textId="77777777" w:rsidR="008D7A6A" w:rsidRPr="00C567B6" w:rsidRDefault="008D7A6A" w:rsidP="008D7A6A">
            <w:pPr>
              <w:rPr>
                <w:rFonts w:ascii="Arial" w:hAnsi="Arial" w:cs="Arial"/>
                <w:sz w:val="20"/>
                <w:szCs w:val="20"/>
              </w:rPr>
            </w:pPr>
          </w:p>
          <w:p w14:paraId="1F3BB458" w14:textId="77777777" w:rsidR="008D7A6A" w:rsidRPr="00C567B6" w:rsidRDefault="008D7A6A" w:rsidP="008D7A6A">
            <w:pPr>
              <w:rPr>
                <w:rFonts w:ascii="Arial" w:hAnsi="Arial" w:cs="Arial"/>
                <w:sz w:val="20"/>
                <w:szCs w:val="20"/>
              </w:rPr>
            </w:pPr>
          </w:p>
          <w:p w14:paraId="50826770" w14:textId="77777777" w:rsidR="008D7A6A" w:rsidRPr="00C567B6" w:rsidRDefault="008D7A6A" w:rsidP="008D7A6A">
            <w:pPr>
              <w:rPr>
                <w:rFonts w:ascii="Arial" w:hAnsi="Arial" w:cs="Arial"/>
                <w:sz w:val="20"/>
                <w:szCs w:val="20"/>
              </w:rPr>
            </w:pPr>
          </w:p>
          <w:p w14:paraId="35C71ADD" w14:textId="42DCFEFD" w:rsidR="008D7A6A" w:rsidRPr="00C567B6" w:rsidRDefault="008D7A6A" w:rsidP="008D7A6A">
            <w:pPr>
              <w:rPr>
                <w:rFonts w:ascii="Arial" w:hAnsi="Arial" w:cs="Arial"/>
                <w:sz w:val="20"/>
                <w:szCs w:val="20"/>
              </w:rPr>
            </w:pPr>
            <w:r w:rsidRPr="00C567B6">
              <w:rPr>
                <w:rFonts w:ascii="Arial" w:hAnsi="Arial" w:cs="Arial"/>
                <w:sz w:val="20"/>
                <w:szCs w:val="20"/>
              </w:rPr>
              <w:t>15 pupil premium children went on the residential. This has aided with social and emotional interaction with staff and peers.</w:t>
            </w:r>
          </w:p>
        </w:tc>
        <w:tc>
          <w:tcPr>
            <w:tcW w:w="2013" w:type="dxa"/>
          </w:tcPr>
          <w:p w14:paraId="325E6EB2" w14:textId="77777777" w:rsidR="008D7A6A" w:rsidRDefault="008D7A6A" w:rsidP="008D7A6A">
            <w:pPr>
              <w:rPr>
                <w:rFonts w:ascii="Arial" w:hAnsi="Arial" w:cs="Arial"/>
                <w:sz w:val="18"/>
                <w:szCs w:val="18"/>
              </w:rPr>
            </w:pPr>
          </w:p>
        </w:tc>
      </w:tr>
    </w:tbl>
    <w:p w14:paraId="2AF6BB55" w14:textId="77777777" w:rsidR="008D7A6A" w:rsidRDefault="008D7A6A" w:rsidP="008D7A6A"/>
    <w:p w14:paraId="567D6ABE" w14:textId="77777777" w:rsidR="008D7A6A" w:rsidRDefault="008D7A6A" w:rsidP="008D7A6A"/>
    <w:p w14:paraId="2474E413" w14:textId="77777777" w:rsidR="008D7A6A" w:rsidRDefault="008D7A6A" w:rsidP="008D7A6A"/>
    <w:p w14:paraId="335E79B4" w14:textId="77777777" w:rsidR="008D7A6A" w:rsidRDefault="008D7A6A" w:rsidP="008D7A6A"/>
    <w:p w14:paraId="4A6FCF33" w14:textId="77777777" w:rsidR="008D7A6A" w:rsidRDefault="008D7A6A" w:rsidP="008D7A6A"/>
    <w:p w14:paraId="3E6CA514" w14:textId="77777777" w:rsidR="008D7A6A" w:rsidRDefault="008D7A6A" w:rsidP="008D7A6A"/>
    <w:p w14:paraId="6905CA07" w14:textId="77777777" w:rsidR="008D7A6A" w:rsidRDefault="008D7A6A" w:rsidP="008D7A6A"/>
    <w:p w14:paraId="1E245F9D" w14:textId="77777777" w:rsidR="008D7A6A" w:rsidRDefault="008D7A6A" w:rsidP="008D7A6A"/>
    <w:p w14:paraId="7474C12E" w14:textId="77777777" w:rsidR="008D7A6A" w:rsidRDefault="008D7A6A" w:rsidP="008D7A6A"/>
    <w:p w14:paraId="3E23F5ED" w14:textId="77777777" w:rsidR="008D7A6A" w:rsidRDefault="008D7A6A" w:rsidP="008D7A6A"/>
    <w:p w14:paraId="049E5473" w14:textId="77777777" w:rsidR="008D7A6A" w:rsidRDefault="008D7A6A" w:rsidP="008D7A6A"/>
    <w:p w14:paraId="491A80F7" w14:textId="77777777" w:rsidR="008D7A6A" w:rsidRDefault="008D7A6A" w:rsidP="008D7A6A"/>
    <w:p w14:paraId="18D25E9F" w14:textId="77777777" w:rsidR="008D7A6A" w:rsidRDefault="008D7A6A" w:rsidP="008D7A6A"/>
    <w:p w14:paraId="5984B9E6" w14:textId="77777777" w:rsidR="008D7A6A" w:rsidRDefault="008D7A6A" w:rsidP="008D7A6A"/>
    <w:p w14:paraId="53DC98FA" w14:textId="77777777" w:rsidR="008D7A6A" w:rsidRDefault="008D7A6A" w:rsidP="008D7A6A"/>
    <w:p w14:paraId="50E5824A" w14:textId="77777777" w:rsidR="008D7A6A" w:rsidRDefault="008D7A6A" w:rsidP="008D7A6A"/>
    <w:p w14:paraId="0FC43810" w14:textId="77777777" w:rsidR="008D7A6A" w:rsidRDefault="008D7A6A" w:rsidP="008D7A6A"/>
    <w:p w14:paraId="75A775DB" w14:textId="77777777" w:rsidR="008D7A6A" w:rsidRDefault="008D7A6A" w:rsidP="008D7A6A"/>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8D7A6A" w:rsidRPr="002954A6" w14:paraId="13ED5D62" w14:textId="77777777" w:rsidTr="00A01826">
        <w:trPr>
          <w:trHeight w:hRule="exact" w:val="312"/>
        </w:trPr>
        <w:tc>
          <w:tcPr>
            <w:tcW w:w="14992" w:type="dxa"/>
            <w:gridSpan w:val="5"/>
            <w:tcMar>
              <w:top w:w="57" w:type="dxa"/>
              <w:bottom w:w="57" w:type="dxa"/>
            </w:tcMar>
          </w:tcPr>
          <w:p w14:paraId="34614DAB" w14:textId="77777777" w:rsidR="008D7A6A" w:rsidRPr="002954A6" w:rsidRDefault="008D7A6A" w:rsidP="008D7A6A">
            <w:pPr>
              <w:pStyle w:val="ListParagraph"/>
              <w:numPr>
                <w:ilvl w:val="0"/>
                <w:numId w:val="30"/>
              </w:numPr>
              <w:ind w:left="426" w:hanging="142"/>
              <w:rPr>
                <w:rFonts w:ascii="Arial" w:hAnsi="Arial" w:cs="Arial"/>
                <w:b/>
              </w:rPr>
            </w:pPr>
            <w:r w:rsidRPr="002954A6">
              <w:rPr>
                <w:rFonts w:ascii="Arial" w:hAnsi="Arial" w:cs="Arial"/>
                <w:b/>
              </w:rPr>
              <w:t>Other approaches</w:t>
            </w:r>
          </w:p>
        </w:tc>
      </w:tr>
      <w:tr w:rsidR="008D7A6A" w:rsidRPr="002954A6" w14:paraId="3241FBBC" w14:textId="77777777" w:rsidTr="00A01826">
        <w:tc>
          <w:tcPr>
            <w:tcW w:w="2235" w:type="dxa"/>
            <w:tcMar>
              <w:top w:w="57" w:type="dxa"/>
              <w:bottom w:w="57" w:type="dxa"/>
            </w:tcMar>
          </w:tcPr>
          <w:p w14:paraId="14243E4A" w14:textId="77777777" w:rsidR="008D7A6A" w:rsidRPr="002954A6" w:rsidRDefault="008D7A6A" w:rsidP="008D7A6A">
            <w:pPr>
              <w:rPr>
                <w:rFonts w:ascii="Arial" w:hAnsi="Arial" w:cs="Arial"/>
                <w:b/>
              </w:rPr>
            </w:pPr>
            <w:r w:rsidRPr="002954A6">
              <w:rPr>
                <w:rFonts w:ascii="Arial" w:hAnsi="Arial" w:cs="Arial"/>
                <w:b/>
              </w:rPr>
              <w:t>Desired outcome</w:t>
            </w:r>
          </w:p>
        </w:tc>
        <w:tc>
          <w:tcPr>
            <w:tcW w:w="1984" w:type="dxa"/>
            <w:tcMar>
              <w:top w:w="57" w:type="dxa"/>
              <w:bottom w:w="57" w:type="dxa"/>
            </w:tcMar>
          </w:tcPr>
          <w:p w14:paraId="4D764D83" w14:textId="77777777" w:rsidR="008D7A6A" w:rsidRPr="002954A6" w:rsidRDefault="008D7A6A" w:rsidP="008D7A6A">
            <w:pPr>
              <w:rPr>
                <w:rFonts w:ascii="Arial" w:hAnsi="Arial" w:cs="Arial"/>
                <w:b/>
              </w:rPr>
            </w:pPr>
            <w:r w:rsidRPr="002954A6">
              <w:rPr>
                <w:rFonts w:ascii="Arial" w:hAnsi="Arial" w:cs="Arial"/>
                <w:b/>
              </w:rPr>
              <w:t>Chosen action/approach</w:t>
            </w:r>
          </w:p>
        </w:tc>
        <w:tc>
          <w:tcPr>
            <w:tcW w:w="4253" w:type="dxa"/>
            <w:tcMar>
              <w:top w:w="57" w:type="dxa"/>
              <w:bottom w:w="57" w:type="dxa"/>
            </w:tcMar>
          </w:tcPr>
          <w:p w14:paraId="4E887002" w14:textId="77777777" w:rsidR="008D7A6A" w:rsidRPr="002954A6" w:rsidRDefault="008D7A6A" w:rsidP="008D7A6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633DD943" w14:textId="77777777" w:rsidR="008D7A6A" w:rsidRPr="002954A6" w:rsidRDefault="008D7A6A" w:rsidP="008D7A6A">
            <w:pPr>
              <w:rPr>
                <w:rFonts w:ascii="Arial" w:hAnsi="Arial" w:cs="Arial"/>
                <w:b/>
              </w:rPr>
            </w:pPr>
            <w:r w:rsidRPr="002954A6">
              <w:rPr>
                <w:rFonts w:ascii="Arial" w:hAnsi="Arial" w:cs="Arial"/>
                <w:b/>
              </w:rPr>
              <w:t xml:space="preserve">Lessons learned </w:t>
            </w:r>
          </w:p>
          <w:p w14:paraId="56C4C5B1" w14:textId="77777777" w:rsidR="008D7A6A" w:rsidRPr="002954A6" w:rsidRDefault="008D7A6A" w:rsidP="008D7A6A">
            <w:pPr>
              <w:rPr>
                <w:rFonts w:ascii="Arial" w:hAnsi="Arial" w:cs="Arial"/>
                <w:b/>
              </w:rPr>
            </w:pPr>
            <w:r w:rsidRPr="002954A6">
              <w:rPr>
                <w:rFonts w:ascii="Arial" w:hAnsi="Arial" w:cs="Arial"/>
              </w:rPr>
              <w:t>(and whether you will continue with this approach)</w:t>
            </w:r>
          </w:p>
        </w:tc>
        <w:tc>
          <w:tcPr>
            <w:tcW w:w="1417" w:type="dxa"/>
          </w:tcPr>
          <w:p w14:paraId="55E0F5C9" w14:textId="77777777" w:rsidR="008D7A6A" w:rsidRPr="002954A6" w:rsidRDefault="008D7A6A" w:rsidP="008D7A6A">
            <w:pPr>
              <w:rPr>
                <w:rFonts w:ascii="Arial" w:hAnsi="Arial" w:cs="Arial"/>
                <w:b/>
              </w:rPr>
            </w:pPr>
            <w:r w:rsidRPr="002954A6">
              <w:rPr>
                <w:rFonts w:ascii="Arial" w:hAnsi="Arial" w:cs="Arial"/>
                <w:b/>
              </w:rPr>
              <w:t>Cost</w:t>
            </w:r>
          </w:p>
        </w:tc>
      </w:tr>
      <w:tr w:rsidR="008D7A6A" w:rsidRPr="00156E65" w14:paraId="0E215C13" w14:textId="77777777" w:rsidTr="00A01826">
        <w:trPr>
          <w:trHeight w:hRule="exact" w:val="5490"/>
        </w:trPr>
        <w:tc>
          <w:tcPr>
            <w:tcW w:w="2235" w:type="dxa"/>
            <w:tcMar>
              <w:top w:w="57" w:type="dxa"/>
              <w:bottom w:w="57" w:type="dxa"/>
            </w:tcMar>
          </w:tcPr>
          <w:p w14:paraId="28631B5D" w14:textId="77777777" w:rsidR="008D7A6A" w:rsidRDefault="008D7A6A" w:rsidP="008D7A6A">
            <w:pPr>
              <w:rPr>
                <w:ins w:id="1142" w:author="Laura Eke" w:date="2018-08-22T19:36:00Z"/>
                <w:rFonts w:ascii="Arial" w:hAnsi="Arial" w:cs="Arial"/>
                <w:b/>
                <w:sz w:val="20"/>
                <w:szCs w:val="20"/>
              </w:rPr>
            </w:pPr>
            <w:ins w:id="1143" w:author="Laura Eke" w:date="2018-08-22T19:36:00Z">
              <w:r w:rsidRPr="00AA1731">
                <w:rPr>
                  <w:rFonts w:ascii="Arial" w:hAnsi="Arial" w:cs="Arial"/>
                  <w:b/>
                  <w:sz w:val="20"/>
                  <w:szCs w:val="20"/>
                </w:rPr>
                <w:t>Attendance and Punctuality - the risk of a lower than average attendance as well as poor punctuality which has the potential to minimise the impact of regular high quality teaching.</w:t>
              </w:r>
            </w:ins>
          </w:p>
          <w:p w14:paraId="7D1D7DDF" w14:textId="77777777" w:rsidR="008D7A6A" w:rsidRPr="0061218A" w:rsidRDefault="008D7A6A" w:rsidP="008D7A6A">
            <w:pPr>
              <w:rPr>
                <w:rFonts w:ascii="Arial" w:hAnsi="Arial" w:cs="Arial"/>
                <w:b/>
                <w:sz w:val="20"/>
                <w:szCs w:val="20"/>
              </w:rPr>
            </w:pPr>
          </w:p>
        </w:tc>
        <w:tc>
          <w:tcPr>
            <w:tcW w:w="1984" w:type="dxa"/>
            <w:tcMar>
              <w:top w:w="57" w:type="dxa"/>
              <w:bottom w:w="57" w:type="dxa"/>
            </w:tcMar>
          </w:tcPr>
          <w:p w14:paraId="6F72D1F7" w14:textId="77777777" w:rsidR="008D7A6A" w:rsidRDefault="008D7A6A" w:rsidP="008D7A6A">
            <w:pPr>
              <w:rPr>
                <w:ins w:id="1144" w:author="Laura Eke" w:date="2018-08-28T18:19:00Z"/>
                <w:rFonts w:ascii="Arial" w:hAnsi="Arial" w:cs="Arial"/>
                <w:sz w:val="18"/>
                <w:szCs w:val="18"/>
              </w:rPr>
            </w:pPr>
            <w:ins w:id="1145" w:author="Laura Eke" w:date="2018-08-28T18:18:00Z">
              <w:r>
                <w:rPr>
                  <w:rFonts w:ascii="Arial" w:hAnsi="Arial" w:cs="Arial"/>
                  <w:sz w:val="18"/>
                  <w:szCs w:val="18"/>
                </w:rPr>
                <w:t xml:space="preserve">Deployment of the Attendance and Behaviour Officer </w:t>
              </w:r>
            </w:ins>
            <w:ins w:id="1146" w:author="Laura Eke" w:date="2018-08-28T18:19:00Z">
              <w:r>
                <w:rPr>
                  <w:rFonts w:ascii="Arial" w:hAnsi="Arial" w:cs="Arial"/>
                  <w:sz w:val="18"/>
                  <w:szCs w:val="18"/>
                </w:rPr>
                <w:t xml:space="preserve">to monitor key individuals whose attendance drops below the Academy threshold. </w:t>
              </w:r>
            </w:ins>
          </w:p>
          <w:p w14:paraId="22EDD79C" w14:textId="77777777" w:rsidR="008D7A6A" w:rsidRDefault="008D7A6A" w:rsidP="008D7A6A">
            <w:pPr>
              <w:rPr>
                <w:ins w:id="1147" w:author="Laura Eke" w:date="2018-08-28T18:19:00Z"/>
                <w:rFonts w:ascii="Arial" w:hAnsi="Arial" w:cs="Arial"/>
                <w:sz w:val="18"/>
                <w:szCs w:val="18"/>
              </w:rPr>
            </w:pPr>
          </w:p>
          <w:p w14:paraId="19753E49" w14:textId="77777777" w:rsidR="008D7A6A" w:rsidRDefault="008D7A6A" w:rsidP="008D7A6A">
            <w:pPr>
              <w:rPr>
                <w:ins w:id="1148" w:author="Laura Eke" w:date="2018-08-28T18:19:00Z"/>
                <w:rFonts w:ascii="Arial" w:hAnsi="Arial" w:cs="Arial"/>
                <w:sz w:val="18"/>
                <w:szCs w:val="18"/>
              </w:rPr>
            </w:pPr>
            <w:ins w:id="1149" w:author="Laura Eke" w:date="2018-08-28T18:19:00Z">
              <w:r>
                <w:rPr>
                  <w:rFonts w:ascii="Arial" w:hAnsi="Arial" w:cs="Arial"/>
                  <w:sz w:val="18"/>
                  <w:szCs w:val="18"/>
                </w:rPr>
                <w:t>Families to be prosecuted for poor attendance.</w:t>
              </w:r>
            </w:ins>
          </w:p>
          <w:p w14:paraId="41E33C5A" w14:textId="77777777" w:rsidR="008D7A6A" w:rsidRDefault="008D7A6A" w:rsidP="008D7A6A">
            <w:pPr>
              <w:rPr>
                <w:ins w:id="1150" w:author="Laura Eke" w:date="2018-08-28T18:20:00Z"/>
                <w:rFonts w:ascii="Arial" w:hAnsi="Arial" w:cs="Arial"/>
                <w:sz w:val="18"/>
                <w:szCs w:val="18"/>
              </w:rPr>
            </w:pPr>
          </w:p>
          <w:p w14:paraId="458F2DA0" w14:textId="77777777" w:rsidR="008D7A6A" w:rsidRDefault="008D7A6A" w:rsidP="008D7A6A">
            <w:pPr>
              <w:rPr>
                <w:ins w:id="1151" w:author="Laura Eke" w:date="2018-08-28T18:20:00Z"/>
                <w:rFonts w:ascii="Arial" w:hAnsi="Arial" w:cs="Arial"/>
                <w:sz w:val="18"/>
                <w:szCs w:val="18"/>
              </w:rPr>
            </w:pPr>
            <w:ins w:id="1152" w:author="Laura Eke" w:date="2018-08-28T18:20:00Z">
              <w:r>
                <w:rPr>
                  <w:rFonts w:ascii="Arial" w:hAnsi="Arial" w:cs="Arial"/>
                  <w:sz w:val="18"/>
                  <w:szCs w:val="18"/>
                </w:rPr>
                <w:t xml:space="preserve">Regular attendance updates for parents – half termly attendance available for all parents. </w:t>
              </w:r>
            </w:ins>
          </w:p>
          <w:p w14:paraId="20D6204E" w14:textId="77777777" w:rsidR="008D7A6A" w:rsidRDefault="008D7A6A" w:rsidP="008D7A6A">
            <w:pPr>
              <w:rPr>
                <w:ins w:id="1153" w:author="Laura Eke" w:date="2018-08-28T18:20:00Z"/>
                <w:rFonts w:ascii="Arial" w:hAnsi="Arial" w:cs="Arial"/>
                <w:sz w:val="18"/>
                <w:szCs w:val="18"/>
              </w:rPr>
            </w:pPr>
          </w:p>
          <w:p w14:paraId="51A20742" w14:textId="77777777" w:rsidR="008D7A6A" w:rsidRDefault="008D7A6A" w:rsidP="008D7A6A">
            <w:pPr>
              <w:rPr>
                <w:rFonts w:ascii="Arial" w:hAnsi="Arial" w:cs="Arial"/>
                <w:sz w:val="18"/>
                <w:szCs w:val="18"/>
              </w:rPr>
            </w:pPr>
            <w:ins w:id="1154" w:author="Laura Eke" w:date="2018-08-28T18:20:00Z">
              <w:r>
                <w:rPr>
                  <w:rFonts w:ascii="Arial" w:hAnsi="Arial" w:cs="Arial"/>
                  <w:sz w:val="18"/>
                  <w:szCs w:val="18"/>
                </w:rPr>
                <w:t>Attendance to feature heavily on the weekly academy newsletter to highlight this is a key academy priority.</w:t>
              </w:r>
            </w:ins>
          </w:p>
          <w:p w14:paraId="4FFD4E49" w14:textId="77777777" w:rsidR="008D7A6A" w:rsidRDefault="008D7A6A" w:rsidP="008D7A6A">
            <w:pPr>
              <w:rPr>
                <w:rFonts w:ascii="Arial" w:hAnsi="Arial" w:cs="Arial"/>
                <w:sz w:val="18"/>
                <w:szCs w:val="18"/>
              </w:rPr>
            </w:pPr>
          </w:p>
          <w:p w14:paraId="43B12228" w14:textId="77777777" w:rsidR="008D7A6A" w:rsidRDefault="008D7A6A" w:rsidP="008D7A6A">
            <w:pPr>
              <w:rPr>
                <w:rFonts w:ascii="Arial" w:hAnsi="Arial" w:cs="Arial"/>
                <w:sz w:val="18"/>
                <w:szCs w:val="18"/>
              </w:rPr>
            </w:pPr>
          </w:p>
          <w:p w14:paraId="7D7837FD" w14:textId="77777777" w:rsidR="008D7A6A" w:rsidRDefault="008D7A6A" w:rsidP="008D7A6A">
            <w:pPr>
              <w:rPr>
                <w:rFonts w:ascii="Arial" w:hAnsi="Arial" w:cs="Arial"/>
                <w:sz w:val="18"/>
                <w:szCs w:val="18"/>
              </w:rPr>
            </w:pPr>
          </w:p>
          <w:p w14:paraId="0808CE7D" w14:textId="77777777" w:rsidR="008D7A6A" w:rsidRDefault="008D7A6A" w:rsidP="008D7A6A">
            <w:pPr>
              <w:rPr>
                <w:rFonts w:ascii="Arial" w:hAnsi="Arial" w:cs="Arial"/>
                <w:sz w:val="18"/>
                <w:szCs w:val="18"/>
              </w:rPr>
            </w:pPr>
          </w:p>
          <w:p w14:paraId="54E64256" w14:textId="77777777" w:rsidR="008D7A6A" w:rsidRDefault="008D7A6A" w:rsidP="008D7A6A">
            <w:pPr>
              <w:rPr>
                <w:rFonts w:ascii="Arial" w:hAnsi="Arial" w:cs="Arial"/>
                <w:sz w:val="18"/>
                <w:szCs w:val="18"/>
              </w:rPr>
            </w:pPr>
          </w:p>
          <w:p w14:paraId="208BCE89" w14:textId="77777777" w:rsidR="008D7A6A" w:rsidRPr="00156E65" w:rsidRDefault="008D7A6A" w:rsidP="008D7A6A">
            <w:pPr>
              <w:rPr>
                <w:rFonts w:ascii="Arial" w:hAnsi="Arial" w:cs="Arial"/>
                <w:sz w:val="20"/>
                <w:szCs w:val="20"/>
              </w:rPr>
            </w:pPr>
            <w:r>
              <w:rPr>
                <w:rFonts w:ascii="Arial" w:hAnsi="Arial" w:cs="Arial"/>
                <w:sz w:val="18"/>
                <w:szCs w:val="18"/>
              </w:rPr>
              <w:t xml:space="preserve"> </w:t>
            </w:r>
          </w:p>
        </w:tc>
        <w:tc>
          <w:tcPr>
            <w:tcW w:w="4253" w:type="dxa"/>
            <w:tcMar>
              <w:top w:w="57" w:type="dxa"/>
              <w:bottom w:w="57" w:type="dxa"/>
            </w:tcMar>
          </w:tcPr>
          <w:p w14:paraId="2E7F29D3" w14:textId="77777777" w:rsidR="008D7A6A" w:rsidRPr="008D7A6A" w:rsidRDefault="008D7A6A" w:rsidP="008D7A6A">
            <w:pPr>
              <w:rPr>
                <w:ins w:id="1155" w:author="Laura Eke" w:date="2018-08-28T18:21:00Z"/>
                <w:rFonts w:ascii="Arial" w:hAnsi="Arial" w:cs="Arial"/>
                <w:sz w:val="18"/>
                <w:rPrChange w:id="1156" w:author="Laura Eke" w:date="2018-08-28T18:21:00Z">
                  <w:rPr>
                    <w:ins w:id="1157" w:author="Laura Eke" w:date="2018-08-28T18:21:00Z"/>
                    <w:rFonts w:ascii="NTPreCursivefk" w:hAnsi="NTPreCursivefk"/>
                    <w:sz w:val="24"/>
                  </w:rPr>
                </w:rPrChange>
              </w:rPr>
            </w:pPr>
            <w:ins w:id="1158" w:author="Laura Eke" w:date="2018-08-28T18:21:00Z">
              <w:r w:rsidRPr="008D7A6A">
                <w:rPr>
                  <w:rFonts w:ascii="Arial" w:hAnsi="Arial" w:cs="Arial"/>
                  <w:sz w:val="18"/>
                  <w:rPrChange w:id="1159" w:author="Laura Eke" w:date="2018-08-28T18:21:00Z">
                    <w:rPr>
                      <w:rFonts w:ascii="NTPreCursivefk" w:hAnsi="NTPreCursivefk"/>
                      <w:sz w:val="24"/>
                    </w:rPr>
                  </w:rPrChange>
                </w:rPr>
                <w:t>Attendance figures for pupils in receipt of pupil premium indicate:</w:t>
              </w:r>
            </w:ins>
          </w:p>
          <w:p w14:paraId="5F744523" w14:textId="77777777" w:rsidR="008D7A6A" w:rsidRPr="008D7A6A" w:rsidRDefault="008D7A6A" w:rsidP="008D7A6A">
            <w:pPr>
              <w:rPr>
                <w:ins w:id="1160" w:author="Laura Eke" w:date="2018-08-28T18:21:00Z"/>
                <w:rFonts w:ascii="Arial" w:hAnsi="Arial" w:cs="Arial"/>
                <w:sz w:val="18"/>
                <w:rPrChange w:id="1161" w:author="Laura Eke" w:date="2018-08-28T18:21:00Z">
                  <w:rPr>
                    <w:ins w:id="1162" w:author="Laura Eke" w:date="2018-08-28T18:21:00Z"/>
                    <w:rFonts w:ascii="NTPreCursivefk" w:hAnsi="NTPreCursivefk"/>
                    <w:sz w:val="24"/>
                  </w:rPr>
                </w:rPrChange>
              </w:rPr>
            </w:pPr>
          </w:p>
          <w:p w14:paraId="0A8D467B" w14:textId="77777777" w:rsidR="008D7A6A" w:rsidRPr="008D7A6A" w:rsidRDefault="008D7A6A" w:rsidP="008D7A6A">
            <w:pPr>
              <w:rPr>
                <w:ins w:id="1163" w:author="Laura Eke" w:date="2018-08-28T18:21:00Z"/>
                <w:rFonts w:ascii="Arial" w:hAnsi="Arial" w:cs="Arial"/>
                <w:i/>
                <w:sz w:val="18"/>
                <w:rPrChange w:id="1164" w:author="Laura Eke" w:date="2018-08-28T18:22:00Z">
                  <w:rPr>
                    <w:ins w:id="1165" w:author="Laura Eke" w:date="2018-08-28T18:21:00Z"/>
                    <w:rFonts w:ascii="NTPreCursivefk" w:hAnsi="NTPreCursivefk"/>
                    <w:sz w:val="24"/>
                  </w:rPr>
                </w:rPrChange>
              </w:rPr>
            </w:pPr>
            <w:ins w:id="1166" w:author="Laura Eke" w:date="2018-08-28T18:21:00Z">
              <w:r w:rsidRPr="008D7A6A">
                <w:rPr>
                  <w:rFonts w:ascii="Arial" w:hAnsi="Arial" w:cs="Arial"/>
                  <w:i/>
                  <w:sz w:val="18"/>
                  <w:rPrChange w:id="1167" w:author="Laura Eke" w:date="2018-08-28T18:22:00Z">
                    <w:rPr>
                      <w:rFonts w:ascii="NTPreCursivefk" w:hAnsi="NTPreCursivefk"/>
                      <w:sz w:val="24"/>
                    </w:rPr>
                  </w:rPrChange>
                </w:rPr>
                <w:t>Whole school: 96.</w:t>
              </w:r>
            </w:ins>
            <w:r w:rsidRPr="008D7A6A">
              <w:rPr>
                <w:rFonts w:ascii="Arial" w:hAnsi="Arial" w:cs="Arial"/>
                <w:i/>
                <w:sz w:val="18"/>
              </w:rPr>
              <w:t>64</w:t>
            </w:r>
            <w:ins w:id="1168" w:author="Laura Eke" w:date="2018-08-28T18:21:00Z">
              <w:r w:rsidRPr="008D7A6A">
                <w:rPr>
                  <w:rFonts w:ascii="Arial" w:hAnsi="Arial" w:cs="Arial"/>
                  <w:i/>
                  <w:sz w:val="18"/>
                  <w:rPrChange w:id="1169" w:author="Laura Eke" w:date="2018-08-28T18:22:00Z">
                    <w:rPr>
                      <w:rFonts w:ascii="NTPreCursivefk" w:hAnsi="NTPreCursivefk"/>
                      <w:sz w:val="24"/>
                    </w:rPr>
                  </w:rPrChange>
                </w:rPr>
                <w:t>%</w:t>
              </w:r>
            </w:ins>
          </w:p>
          <w:p w14:paraId="68D58C56" w14:textId="77777777" w:rsidR="008D7A6A" w:rsidRPr="008D7A6A" w:rsidRDefault="008D7A6A" w:rsidP="008D7A6A">
            <w:pPr>
              <w:rPr>
                <w:ins w:id="1170" w:author="Laura Eke" w:date="2018-08-28T18:21:00Z"/>
                <w:rFonts w:ascii="Arial" w:hAnsi="Arial" w:cs="Arial"/>
                <w:i/>
                <w:sz w:val="18"/>
                <w:rPrChange w:id="1171" w:author="Laura Eke" w:date="2018-08-28T18:22:00Z">
                  <w:rPr>
                    <w:ins w:id="1172" w:author="Laura Eke" w:date="2018-08-28T18:21:00Z"/>
                    <w:rFonts w:ascii="NTPreCursivefk" w:hAnsi="NTPreCursivefk"/>
                    <w:sz w:val="24"/>
                  </w:rPr>
                </w:rPrChange>
              </w:rPr>
            </w:pPr>
            <w:ins w:id="1173" w:author="Laura Eke" w:date="2018-08-28T18:21:00Z">
              <w:r w:rsidRPr="008D7A6A">
                <w:rPr>
                  <w:rFonts w:ascii="Arial" w:hAnsi="Arial" w:cs="Arial"/>
                  <w:i/>
                  <w:sz w:val="18"/>
                  <w:rPrChange w:id="1174" w:author="Laura Eke" w:date="2018-08-28T18:22:00Z">
                    <w:rPr>
                      <w:rFonts w:ascii="NTPreCursivefk" w:hAnsi="NTPreCursivefk"/>
                      <w:sz w:val="24"/>
                    </w:rPr>
                  </w:rPrChange>
                </w:rPr>
                <w:t xml:space="preserve">Pupil Premium: </w:t>
              </w:r>
            </w:ins>
            <w:r w:rsidRPr="008D7A6A">
              <w:rPr>
                <w:rFonts w:ascii="Arial" w:hAnsi="Arial" w:cs="Arial"/>
                <w:i/>
                <w:sz w:val="18"/>
              </w:rPr>
              <w:t>94.25</w:t>
            </w:r>
            <w:ins w:id="1175" w:author="Laura Eke" w:date="2018-08-28T18:21:00Z">
              <w:r w:rsidRPr="008D7A6A">
                <w:rPr>
                  <w:rFonts w:ascii="Arial" w:hAnsi="Arial" w:cs="Arial"/>
                  <w:i/>
                  <w:sz w:val="18"/>
                  <w:rPrChange w:id="1176" w:author="Laura Eke" w:date="2018-08-28T18:22:00Z">
                    <w:rPr>
                      <w:rFonts w:ascii="NTPreCursivefk" w:hAnsi="NTPreCursivefk"/>
                      <w:sz w:val="24"/>
                    </w:rPr>
                  </w:rPrChange>
                </w:rPr>
                <w:t>%</w:t>
              </w:r>
            </w:ins>
          </w:p>
          <w:p w14:paraId="6375AD29" w14:textId="77777777" w:rsidR="008D7A6A" w:rsidRPr="008D7A6A" w:rsidRDefault="008D7A6A" w:rsidP="008D7A6A">
            <w:pPr>
              <w:rPr>
                <w:ins w:id="1177" w:author="Laura Eke" w:date="2018-08-28T18:21:00Z"/>
                <w:rFonts w:ascii="Arial" w:hAnsi="Arial" w:cs="Arial"/>
                <w:sz w:val="18"/>
                <w:rPrChange w:id="1178" w:author="Laura Eke" w:date="2018-08-28T18:21:00Z">
                  <w:rPr>
                    <w:ins w:id="1179" w:author="Laura Eke" w:date="2018-08-28T18:21:00Z"/>
                    <w:rFonts w:ascii="NTPreCursivefk" w:hAnsi="NTPreCursivefk"/>
                    <w:sz w:val="24"/>
                  </w:rPr>
                </w:rPrChange>
              </w:rPr>
            </w:pPr>
          </w:p>
          <w:p w14:paraId="3480E9A4" w14:textId="77777777" w:rsidR="008D7A6A" w:rsidRPr="008D7A6A" w:rsidRDefault="008D7A6A" w:rsidP="008D7A6A">
            <w:pPr>
              <w:rPr>
                <w:ins w:id="1180" w:author="Laura Eke" w:date="2018-08-28T18:22:00Z"/>
                <w:rFonts w:ascii="Arial" w:hAnsi="Arial" w:cs="Arial"/>
                <w:sz w:val="18"/>
              </w:rPr>
            </w:pPr>
            <w:ins w:id="1181" w:author="Laura Eke" w:date="2018-08-28T18:22:00Z">
              <w:r w:rsidRPr="008D7A6A">
                <w:rPr>
                  <w:rFonts w:ascii="Arial" w:hAnsi="Arial" w:cs="Arial"/>
                  <w:sz w:val="18"/>
                </w:rPr>
                <w:t xml:space="preserve"> </w:t>
              </w:r>
            </w:ins>
            <w:r w:rsidRPr="008D7A6A">
              <w:rPr>
                <w:rFonts w:ascii="Arial" w:hAnsi="Arial" w:cs="Arial"/>
                <w:sz w:val="18"/>
              </w:rPr>
              <w:t>To diminish the gap in this attendance percentage the attendance officer will work with specifically families in receipt of pupil premium funding.</w:t>
            </w:r>
          </w:p>
          <w:p w14:paraId="50901A0F" w14:textId="77777777" w:rsidR="008D7A6A" w:rsidRPr="008D7A6A" w:rsidRDefault="008D7A6A" w:rsidP="008D7A6A">
            <w:pPr>
              <w:rPr>
                <w:ins w:id="1182" w:author="Laura Eke" w:date="2018-08-28T18:22:00Z"/>
                <w:rFonts w:ascii="Arial" w:hAnsi="Arial" w:cs="Arial"/>
                <w:sz w:val="18"/>
              </w:rPr>
            </w:pPr>
          </w:p>
          <w:p w14:paraId="4344975A" w14:textId="77777777" w:rsidR="008D7A6A" w:rsidRPr="008D7A6A" w:rsidRDefault="008D7A6A" w:rsidP="008D7A6A">
            <w:pPr>
              <w:rPr>
                <w:rFonts w:ascii="Arial" w:hAnsi="Arial" w:cs="Arial"/>
                <w:sz w:val="20"/>
                <w:szCs w:val="18"/>
              </w:rPr>
            </w:pPr>
            <w:r w:rsidRPr="008D7A6A">
              <w:rPr>
                <w:rFonts w:ascii="Arial" w:hAnsi="Arial" w:cs="Arial"/>
                <w:sz w:val="18"/>
              </w:rPr>
              <w:t>One pupil premium family with persistent absence have caused a small dip in the consistently high attendance percentages we usually achieve. Work with routines and non-negotiables for attending school to reverse this trend.</w:t>
            </w:r>
          </w:p>
          <w:p w14:paraId="396F32BC" w14:textId="77777777" w:rsidR="008D7A6A" w:rsidRPr="00F711A1" w:rsidRDefault="008D7A6A" w:rsidP="008D7A6A">
            <w:pPr>
              <w:rPr>
                <w:rFonts w:ascii="Arial" w:hAnsi="Arial" w:cs="Arial"/>
                <w:color w:val="FF0000"/>
                <w:sz w:val="20"/>
                <w:szCs w:val="18"/>
              </w:rPr>
            </w:pPr>
          </w:p>
          <w:p w14:paraId="79FA245E" w14:textId="77777777" w:rsidR="008D7A6A" w:rsidRPr="00F711A1" w:rsidRDefault="008D7A6A" w:rsidP="008D7A6A">
            <w:pPr>
              <w:rPr>
                <w:rFonts w:ascii="Arial" w:hAnsi="Arial" w:cs="Arial"/>
                <w:color w:val="FF0000"/>
                <w:sz w:val="20"/>
                <w:szCs w:val="18"/>
              </w:rPr>
            </w:pPr>
          </w:p>
          <w:p w14:paraId="0C5234B2" w14:textId="77777777" w:rsidR="008D7A6A" w:rsidRPr="00F711A1" w:rsidRDefault="008D7A6A" w:rsidP="008D7A6A">
            <w:pPr>
              <w:rPr>
                <w:rFonts w:ascii="Arial" w:hAnsi="Arial" w:cs="Arial"/>
                <w:color w:val="FF0000"/>
                <w:sz w:val="20"/>
                <w:szCs w:val="18"/>
              </w:rPr>
            </w:pPr>
          </w:p>
          <w:p w14:paraId="48BC3E98" w14:textId="77777777" w:rsidR="008D7A6A" w:rsidRPr="00F711A1" w:rsidRDefault="008D7A6A" w:rsidP="008D7A6A">
            <w:pPr>
              <w:rPr>
                <w:rFonts w:ascii="Arial" w:hAnsi="Arial" w:cs="Arial"/>
                <w:color w:val="FF0000"/>
                <w:sz w:val="20"/>
                <w:szCs w:val="18"/>
              </w:rPr>
            </w:pPr>
          </w:p>
          <w:p w14:paraId="78BA3451" w14:textId="77777777" w:rsidR="008D7A6A" w:rsidRPr="00F711A1" w:rsidRDefault="008D7A6A" w:rsidP="008D7A6A">
            <w:pPr>
              <w:rPr>
                <w:rFonts w:ascii="Arial" w:hAnsi="Arial" w:cs="Arial"/>
                <w:color w:val="FF0000"/>
                <w:sz w:val="20"/>
                <w:szCs w:val="18"/>
              </w:rPr>
            </w:pPr>
          </w:p>
          <w:p w14:paraId="1A76053C" w14:textId="77777777" w:rsidR="008D7A6A" w:rsidRPr="00F711A1" w:rsidRDefault="008D7A6A" w:rsidP="008D7A6A">
            <w:pPr>
              <w:rPr>
                <w:rFonts w:ascii="Arial" w:hAnsi="Arial" w:cs="Arial"/>
                <w:color w:val="FF0000"/>
                <w:sz w:val="20"/>
                <w:szCs w:val="18"/>
              </w:rPr>
            </w:pPr>
          </w:p>
          <w:p w14:paraId="3CB38160" w14:textId="77777777" w:rsidR="008D7A6A" w:rsidRPr="00F711A1" w:rsidRDefault="008D7A6A" w:rsidP="008D7A6A">
            <w:pPr>
              <w:rPr>
                <w:rFonts w:ascii="Arial" w:hAnsi="Arial" w:cs="Arial"/>
                <w:color w:val="FF0000"/>
                <w:sz w:val="20"/>
                <w:szCs w:val="18"/>
              </w:rPr>
            </w:pPr>
          </w:p>
          <w:p w14:paraId="4D770AA7" w14:textId="77777777" w:rsidR="008D7A6A" w:rsidRPr="00F711A1" w:rsidRDefault="008D7A6A" w:rsidP="008D7A6A">
            <w:pPr>
              <w:rPr>
                <w:rFonts w:ascii="Arial" w:hAnsi="Arial" w:cs="Arial"/>
                <w:color w:val="FF0000"/>
                <w:sz w:val="20"/>
                <w:szCs w:val="18"/>
              </w:rPr>
            </w:pPr>
          </w:p>
          <w:p w14:paraId="6AE08D25" w14:textId="77777777" w:rsidR="008D7A6A" w:rsidRPr="00F711A1" w:rsidRDefault="008D7A6A" w:rsidP="008D7A6A">
            <w:pPr>
              <w:pStyle w:val="Default"/>
              <w:rPr>
                <w:color w:val="FF0000"/>
                <w:sz w:val="20"/>
                <w:szCs w:val="20"/>
              </w:rPr>
            </w:pPr>
          </w:p>
        </w:tc>
        <w:tc>
          <w:tcPr>
            <w:tcW w:w="5103" w:type="dxa"/>
            <w:tcMar>
              <w:top w:w="57" w:type="dxa"/>
              <w:bottom w:w="57" w:type="dxa"/>
            </w:tcMar>
          </w:tcPr>
          <w:p w14:paraId="4393B489" w14:textId="77777777" w:rsidR="008D7A6A" w:rsidRDefault="008D7A6A" w:rsidP="008D7A6A">
            <w:pPr>
              <w:rPr>
                <w:rFonts w:ascii="Arial" w:hAnsi="Arial" w:cs="Arial"/>
                <w:sz w:val="20"/>
                <w:szCs w:val="20"/>
              </w:rPr>
            </w:pPr>
            <w:r>
              <w:rPr>
                <w:rFonts w:ascii="Arial" w:hAnsi="Arial" w:cs="Arial"/>
                <w:sz w:val="20"/>
                <w:szCs w:val="20"/>
              </w:rPr>
              <w:t>Attendance has improved for all children including pupil premium. We will continue with this approach next year and target persistent absentees.</w:t>
            </w:r>
          </w:p>
          <w:p w14:paraId="1481BB6C" w14:textId="77777777" w:rsidR="008D7A6A" w:rsidRDefault="008D7A6A" w:rsidP="008D7A6A">
            <w:pPr>
              <w:rPr>
                <w:rFonts w:ascii="Arial" w:hAnsi="Arial" w:cs="Arial"/>
                <w:sz w:val="20"/>
                <w:szCs w:val="20"/>
              </w:rPr>
            </w:pPr>
          </w:p>
          <w:p w14:paraId="4FFFD4EE" w14:textId="77777777" w:rsidR="008D7A6A" w:rsidRPr="00156E65" w:rsidRDefault="008D7A6A" w:rsidP="008D7A6A">
            <w:pPr>
              <w:rPr>
                <w:rFonts w:ascii="Arial" w:hAnsi="Arial" w:cs="Arial"/>
                <w:sz w:val="20"/>
                <w:szCs w:val="20"/>
              </w:rPr>
            </w:pPr>
            <w:r>
              <w:rPr>
                <w:rFonts w:ascii="Arial" w:hAnsi="Arial" w:cs="Arial"/>
                <w:sz w:val="20"/>
                <w:szCs w:val="20"/>
              </w:rPr>
              <w:t>The previous persistent absence family have not improved. We have now issued fines for this absence and will continue to do so next year.</w:t>
            </w:r>
          </w:p>
        </w:tc>
        <w:tc>
          <w:tcPr>
            <w:tcW w:w="1417" w:type="dxa"/>
          </w:tcPr>
          <w:p w14:paraId="24989F3B" w14:textId="77777777" w:rsidR="008D7A6A" w:rsidRPr="00156E65" w:rsidRDefault="008D7A6A" w:rsidP="008D7A6A">
            <w:pPr>
              <w:rPr>
                <w:rFonts w:ascii="Arial" w:hAnsi="Arial" w:cs="Arial"/>
                <w:sz w:val="20"/>
                <w:szCs w:val="20"/>
              </w:rPr>
            </w:pPr>
          </w:p>
        </w:tc>
      </w:tr>
    </w:tbl>
    <w:p w14:paraId="0476BE96" w14:textId="144EA097" w:rsidR="00766387" w:rsidRDefault="00766387" w:rsidP="00BE3670">
      <w:pPr>
        <w:spacing w:after="200" w:line="276" w:lineRule="auto"/>
        <w:rPr>
          <w:rFonts w:ascii="Arial" w:hAnsi="Arial" w:cs="Arial"/>
          <w:sz w:val="18"/>
          <w:szCs w:val="18"/>
        </w:rPr>
      </w:pPr>
    </w:p>
    <w:p w14:paraId="27737F33" w14:textId="14E37FCD" w:rsidR="000E0035" w:rsidRDefault="000E0035" w:rsidP="00BE3670">
      <w:pPr>
        <w:spacing w:after="200" w:line="276" w:lineRule="auto"/>
        <w:rPr>
          <w:rFonts w:ascii="Arial" w:hAnsi="Arial" w:cs="Arial"/>
          <w:sz w:val="18"/>
          <w:szCs w:val="18"/>
        </w:rPr>
      </w:pPr>
    </w:p>
    <w:p w14:paraId="76AA9EC1" w14:textId="0A9956AA" w:rsidR="000E0035" w:rsidRDefault="000E0035" w:rsidP="00BE3670">
      <w:pPr>
        <w:spacing w:after="200" w:line="276" w:lineRule="auto"/>
        <w:rPr>
          <w:rFonts w:ascii="Arial" w:hAnsi="Arial" w:cs="Arial"/>
          <w:sz w:val="18"/>
          <w:szCs w:val="18"/>
        </w:rPr>
      </w:pPr>
    </w:p>
    <w:p w14:paraId="379E77AC" w14:textId="77777777" w:rsidR="000E0035" w:rsidRPr="00AE78F2" w:rsidRDefault="000E0035" w:rsidP="00BE3670">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425BC369" w14:textId="77777777" w:rsidR="00864593" w:rsidRPr="00E34A8F" w:rsidRDefault="00864593" w:rsidP="00A76E2B">
            <w:pPr>
              <w:pStyle w:val="ListParagraph"/>
              <w:ind w:left="567"/>
              <w:rPr>
                <w:rFonts w:ascii="Arial" w:hAnsi="Arial" w:cs="Arial"/>
                <w:sz w:val="18"/>
                <w:szCs w:val="18"/>
              </w:rPr>
            </w:pPr>
          </w:p>
        </w:tc>
      </w:tr>
    </w:tbl>
    <w:p w14:paraId="0A6ABD91" w14:textId="77777777" w:rsidR="00AE66C2" w:rsidRDefault="00AE66C2" w:rsidP="00267F85"/>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76E9" w14:textId="77777777" w:rsidR="006C09EF" w:rsidRDefault="006C09EF" w:rsidP="00CD68B1">
      <w:r>
        <w:separator/>
      </w:r>
    </w:p>
  </w:endnote>
  <w:endnote w:type="continuationSeparator" w:id="0">
    <w:p w14:paraId="5DB141C0" w14:textId="77777777" w:rsidR="006C09EF" w:rsidRDefault="006C09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28CC" w14:textId="676E4DEA" w:rsidR="008F30B0" w:rsidRPr="00004FB6" w:rsidRDefault="008F30B0">
    <w:pPr>
      <w:pStyle w:val="Footer"/>
      <w:rPr>
        <w:rFonts w:ascii="Arial" w:hAnsi="Arial" w:cs="Arial"/>
      </w:rPr>
    </w:pPr>
    <w:del w:id="1183" w:author="Laura Eke" w:date="2018-08-22T18:27:00Z">
      <w:r w:rsidRPr="00004FB6" w:rsidDel="00C702F9">
        <w:rPr>
          <w:rFonts w:ascii="Arial" w:hAnsi="Arial" w:cs="Arial"/>
        </w:rPr>
        <w:delText>May 2016</w:delText>
      </w:r>
    </w:del>
    <w:ins w:id="1184" w:author="Laura Eke" w:date="2018-08-22T18:27:00Z">
      <w:r>
        <w:rPr>
          <w:rFonts w:ascii="Arial" w:hAnsi="Arial" w:cs="Arial"/>
        </w:rPr>
        <w:t>August, 2018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46DE7" w14:textId="77777777" w:rsidR="006C09EF" w:rsidRDefault="006C09EF" w:rsidP="00CD68B1">
      <w:r>
        <w:separator/>
      </w:r>
    </w:p>
  </w:footnote>
  <w:footnote w:type="continuationSeparator" w:id="0">
    <w:p w14:paraId="68922525" w14:textId="77777777" w:rsidR="006C09EF" w:rsidRDefault="006C09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31FFE"/>
    <w:multiLevelType w:val="hybridMultilevel"/>
    <w:tmpl w:val="F726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137E3B"/>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03868"/>
    <w:multiLevelType w:val="hybridMultilevel"/>
    <w:tmpl w:val="160E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0"/>
  </w:num>
  <w:num w:numId="5">
    <w:abstractNumId w:val="22"/>
  </w:num>
  <w:num w:numId="6">
    <w:abstractNumId w:val="11"/>
  </w:num>
  <w:num w:numId="7">
    <w:abstractNumId w:val="9"/>
  </w:num>
  <w:num w:numId="8">
    <w:abstractNumId w:val="10"/>
  </w:num>
  <w:num w:numId="9">
    <w:abstractNumId w:val="29"/>
  </w:num>
  <w:num w:numId="10">
    <w:abstractNumId w:val="23"/>
  </w:num>
  <w:num w:numId="11">
    <w:abstractNumId w:val="16"/>
  </w:num>
  <w:num w:numId="12">
    <w:abstractNumId w:val="8"/>
  </w:num>
  <w:num w:numId="13">
    <w:abstractNumId w:val="15"/>
  </w:num>
  <w:num w:numId="14">
    <w:abstractNumId w:val="3"/>
  </w:num>
  <w:num w:numId="15">
    <w:abstractNumId w:val="27"/>
  </w:num>
  <w:num w:numId="16">
    <w:abstractNumId w:val="26"/>
  </w:num>
  <w:num w:numId="17">
    <w:abstractNumId w:val="14"/>
  </w:num>
  <w:num w:numId="18">
    <w:abstractNumId w:val="1"/>
  </w:num>
  <w:num w:numId="19">
    <w:abstractNumId w:val="21"/>
  </w:num>
  <w:num w:numId="20">
    <w:abstractNumId w:val="5"/>
  </w:num>
  <w:num w:numId="21">
    <w:abstractNumId w:val="25"/>
  </w:num>
  <w:num w:numId="22">
    <w:abstractNumId w:val="28"/>
  </w:num>
  <w:num w:numId="23">
    <w:abstractNumId w:val="7"/>
  </w:num>
  <w:num w:numId="24">
    <w:abstractNumId w:val="12"/>
  </w:num>
  <w:num w:numId="25">
    <w:abstractNumId w:val="20"/>
  </w:num>
  <w:num w:numId="26">
    <w:abstractNumId w:val="24"/>
  </w:num>
  <w:num w:numId="27">
    <w:abstractNumId w:val="6"/>
  </w:num>
  <w:num w:numId="28">
    <w:abstractNumId w:val="18"/>
  </w:num>
  <w:num w:numId="29">
    <w:abstractNumId w:val="4"/>
  </w:num>
  <w:num w:numId="3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Eke">
    <w15:presenceInfo w15:providerId="None" w15:userId="Laura 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F0B"/>
    <w:rsid w:val="00004FB6"/>
    <w:rsid w:val="000315F8"/>
    <w:rsid w:val="00032A8D"/>
    <w:rsid w:val="00034ADC"/>
    <w:rsid w:val="000373FB"/>
    <w:rsid w:val="0004399F"/>
    <w:rsid w:val="000473C9"/>
    <w:rsid w:val="000501F0"/>
    <w:rsid w:val="00052324"/>
    <w:rsid w:val="000557F9"/>
    <w:rsid w:val="000566EA"/>
    <w:rsid w:val="000609B1"/>
    <w:rsid w:val="00062B91"/>
    <w:rsid w:val="00063367"/>
    <w:rsid w:val="000645D1"/>
    <w:rsid w:val="00080AC3"/>
    <w:rsid w:val="00082FDA"/>
    <w:rsid w:val="000A25FC"/>
    <w:rsid w:val="000A593E"/>
    <w:rsid w:val="000B25ED"/>
    <w:rsid w:val="000B5413"/>
    <w:rsid w:val="000C37C2"/>
    <w:rsid w:val="000C4CF8"/>
    <w:rsid w:val="000D0B47"/>
    <w:rsid w:val="000D480D"/>
    <w:rsid w:val="000D6119"/>
    <w:rsid w:val="000D7ED1"/>
    <w:rsid w:val="000E0035"/>
    <w:rsid w:val="000E386A"/>
    <w:rsid w:val="000E4243"/>
    <w:rsid w:val="000E6157"/>
    <w:rsid w:val="000F5D8E"/>
    <w:rsid w:val="001137CF"/>
    <w:rsid w:val="00117186"/>
    <w:rsid w:val="00121D72"/>
    <w:rsid w:val="00125340"/>
    <w:rsid w:val="00125BA7"/>
    <w:rsid w:val="00131CA9"/>
    <w:rsid w:val="00142DB7"/>
    <w:rsid w:val="00143E64"/>
    <w:rsid w:val="001446B7"/>
    <w:rsid w:val="00156E65"/>
    <w:rsid w:val="00161CF6"/>
    <w:rsid w:val="0016596C"/>
    <w:rsid w:val="00183252"/>
    <w:rsid w:val="001849D6"/>
    <w:rsid w:val="00195A2B"/>
    <w:rsid w:val="001A4334"/>
    <w:rsid w:val="001A5850"/>
    <w:rsid w:val="001B794A"/>
    <w:rsid w:val="001C686D"/>
    <w:rsid w:val="001E7B91"/>
    <w:rsid w:val="001F3D0B"/>
    <w:rsid w:val="00232CF5"/>
    <w:rsid w:val="00240F98"/>
    <w:rsid w:val="00254A66"/>
    <w:rsid w:val="00257811"/>
    <w:rsid w:val="002600BF"/>
    <w:rsid w:val="00262114"/>
    <w:rsid w:val="002622B6"/>
    <w:rsid w:val="00267F85"/>
    <w:rsid w:val="00282FE4"/>
    <w:rsid w:val="002856C3"/>
    <w:rsid w:val="00291644"/>
    <w:rsid w:val="002954A6"/>
    <w:rsid w:val="002962F2"/>
    <w:rsid w:val="002B3394"/>
    <w:rsid w:val="002B7BEE"/>
    <w:rsid w:val="002D0A33"/>
    <w:rsid w:val="002D22A0"/>
    <w:rsid w:val="002E686F"/>
    <w:rsid w:val="002F093C"/>
    <w:rsid w:val="002F6FB5"/>
    <w:rsid w:val="00320C3A"/>
    <w:rsid w:val="00330D31"/>
    <w:rsid w:val="003347BD"/>
    <w:rsid w:val="00337056"/>
    <w:rsid w:val="003472BA"/>
    <w:rsid w:val="00351952"/>
    <w:rsid w:val="00366499"/>
    <w:rsid w:val="00380587"/>
    <w:rsid w:val="003822C1"/>
    <w:rsid w:val="00384D54"/>
    <w:rsid w:val="00390402"/>
    <w:rsid w:val="003957BD"/>
    <w:rsid w:val="00396000"/>
    <w:rsid w:val="003961A3"/>
    <w:rsid w:val="003A5C91"/>
    <w:rsid w:val="003B5C5D"/>
    <w:rsid w:val="003B6371"/>
    <w:rsid w:val="003C79F6"/>
    <w:rsid w:val="003D2143"/>
    <w:rsid w:val="003D24C2"/>
    <w:rsid w:val="003E304C"/>
    <w:rsid w:val="003F4EB5"/>
    <w:rsid w:val="003F7BE2"/>
    <w:rsid w:val="00402EED"/>
    <w:rsid w:val="004079C1"/>
    <w:rsid w:val="004107D2"/>
    <w:rsid w:val="00412D7D"/>
    <w:rsid w:val="00415C95"/>
    <w:rsid w:val="00423264"/>
    <w:rsid w:val="00435936"/>
    <w:rsid w:val="00441235"/>
    <w:rsid w:val="0044149B"/>
    <w:rsid w:val="00442580"/>
    <w:rsid w:val="004477F6"/>
    <w:rsid w:val="00456ABA"/>
    <w:rsid w:val="004642B2"/>
    <w:rsid w:val="004642BC"/>
    <w:rsid w:val="004667CF"/>
    <w:rsid w:val="004667DB"/>
    <w:rsid w:val="00475D0E"/>
    <w:rsid w:val="00476082"/>
    <w:rsid w:val="00481041"/>
    <w:rsid w:val="0049188F"/>
    <w:rsid w:val="00492387"/>
    <w:rsid w:val="00492683"/>
    <w:rsid w:val="00496D7D"/>
    <w:rsid w:val="004B3C35"/>
    <w:rsid w:val="004C5467"/>
    <w:rsid w:val="004D053F"/>
    <w:rsid w:val="004D3FC1"/>
    <w:rsid w:val="004D595D"/>
    <w:rsid w:val="004E5349"/>
    <w:rsid w:val="004E5B85"/>
    <w:rsid w:val="004F1938"/>
    <w:rsid w:val="004F36D5"/>
    <w:rsid w:val="004F6468"/>
    <w:rsid w:val="00501685"/>
    <w:rsid w:val="00503380"/>
    <w:rsid w:val="00530007"/>
    <w:rsid w:val="005325CF"/>
    <w:rsid w:val="00535E66"/>
    <w:rsid w:val="0053731B"/>
    <w:rsid w:val="00540101"/>
    <w:rsid w:val="00540319"/>
    <w:rsid w:val="00541F7B"/>
    <w:rsid w:val="00542141"/>
    <w:rsid w:val="00557E19"/>
    <w:rsid w:val="00557E9F"/>
    <w:rsid w:val="0056652E"/>
    <w:rsid w:val="005710AB"/>
    <w:rsid w:val="005832BE"/>
    <w:rsid w:val="005848E2"/>
    <w:rsid w:val="0058583E"/>
    <w:rsid w:val="00597346"/>
    <w:rsid w:val="005A04D4"/>
    <w:rsid w:val="005A25B5"/>
    <w:rsid w:val="005A3451"/>
    <w:rsid w:val="005D06F3"/>
    <w:rsid w:val="005D7198"/>
    <w:rsid w:val="005E2CF9"/>
    <w:rsid w:val="005E54F3"/>
    <w:rsid w:val="005E56A7"/>
    <w:rsid w:val="005F1CD4"/>
    <w:rsid w:val="00601130"/>
    <w:rsid w:val="00604BF0"/>
    <w:rsid w:val="00611495"/>
    <w:rsid w:val="0061218A"/>
    <w:rsid w:val="00612A58"/>
    <w:rsid w:val="0061736F"/>
    <w:rsid w:val="00620176"/>
    <w:rsid w:val="00620FA4"/>
    <w:rsid w:val="00626887"/>
    <w:rsid w:val="00630044"/>
    <w:rsid w:val="00630BE0"/>
    <w:rsid w:val="00636313"/>
    <w:rsid w:val="00636F61"/>
    <w:rsid w:val="00652B6C"/>
    <w:rsid w:val="0066413D"/>
    <w:rsid w:val="00681A90"/>
    <w:rsid w:val="00683A3C"/>
    <w:rsid w:val="006910A0"/>
    <w:rsid w:val="00693ABF"/>
    <w:rsid w:val="006A4973"/>
    <w:rsid w:val="006A7EA7"/>
    <w:rsid w:val="006B0085"/>
    <w:rsid w:val="006B34CA"/>
    <w:rsid w:val="006B358C"/>
    <w:rsid w:val="006C09EF"/>
    <w:rsid w:val="006C222B"/>
    <w:rsid w:val="006C4AB1"/>
    <w:rsid w:val="006C7C85"/>
    <w:rsid w:val="006D447D"/>
    <w:rsid w:val="006D5E63"/>
    <w:rsid w:val="006E6C0F"/>
    <w:rsid w:val="006F0B6A"/>
    <w:rsid w:val="006F2883"/>
    <w:rsid w:val="006F72A2"/>
    <w:rsid w:val="00700CA9"/>
    <w:rsid w:val="00703455"/>
    <w:rsid w:val="007261CD"/>
    <w:rsid w:val="007335B7"/>
    <w:rsid w:val="007354A6"/>
    <w:rsid w:val="007365A8"/>
    <w:rsid w:val="00743BF3"/>
    <w:rsid w:val="00746605"/>
    <w:rsid w:val="00765EFB"/>
    <w:rsid w:val="00766387"/>
    <w:rsid w:val="00767E1D"/>
    <w:rsid w:val="0077113C"/>
    <w:rsid w:val="0079217D"/>
    <w:rsid w:val="00797116"/>
    <w:rsid w:val="007A2742"/>
    <w:rsid w:val="007A2B3C"/>
    <w:rsid w:val="007A3BCB"/>
    <w:rsid w:val="007A3D6E"/>
    <w:rsid w:val="007A3FA0"/>
    <w:rsid w:val="007B028A"/>
    <w:rsid w:val="007B141B"/>
    <w:rsid w:val="007B228E"/>
    <w:rsid w:val="007C2B91"/>
    <w:rsid w:val="007C4F4A"/>
    <w:rsid w:val="007C749E"/>
    <w:rsid w:val="007C790D"/>
    <w:rsid w:val="007D5815"/>
    <w:rsid w:val="007F017B"/>
    <w:rsid w:val="007F271A"/>
    <w:rsid w:val="007F3C16"/>
    <w:rsid w:val="00803EA0"/>
    <w:rsid w:val="00825654"/>
    <w:rsid w:val="00827203"/>
    <w:rsid w:val="0084389C"/>
    <w:rsid w:val="00845265"/>
    <w:rsid w:val="0085024F"/>
    <w:rsid w:val="00863790"/>
    <w:rsid w:val="00863D40"/>
    <w:rsid w:val="00864593"/>
    <w:rsid w:val="00874626"/>
    <w:rsid w:val="0088412D"/>
    <w:rsid w:val="008B215E"/>
    <w:rsid w:val="008B7FE5"/>
    <w:rsid w:val="008C10E9"/>
    <w:rsid w:val="008D58CE"/>
    <w:rsid w:val="008D7A6A"/>
    <w:rsid w:val="008E364E"/>
    <w:rsid w:val="008E64E9"/>
    <w:rsid w:val="008F0F73"/>
    <w:rsid w:val="008F30B0"/>
    <w:rsid w:val="008F69EC"/>
    <w:rsid w:val="0090069C"/>
    <w:rsid w:val="009021E8"/>
    <w:rsid w:val="009079EE"/>
    <w:rsid w:val="009101E0"/>
    <w:rsid w:val="00914D6D"/>
    <w:rsid w:val="00915380"/>
    <w:rsid w:val="00917D70"/>
    <w:rsid w:val="009242F1"/>
    <w:rsid w:val="00957C7F"/>
    <w:rsid w:val="00965B66"/>
    <w:rsid w:val="00972129"/>
    <w:rsid w:val="00982CF1"/>
    <w:rsid w:val="00992C5E"/>
    <w:rsid w:val="009A4E47"/>
    <w:rsid w:val="009B6649"/>
    <w:rsid w:val="009D76E3"/>
    <w:rsid w:val="009E46EA"/>
    <w:rsid w:val="009E7A9D"/>
    <w:rsid w:val="009F1341"/>
    <w:rsid w:val="009F480D"/>
    <w:rsid w:val="00A00036"/>
    <w:rsid w:val="00A13FBB"/>
    <w:rsid w:val="00A24C51"/>
    <w:rsid w:val="00A27C16"/>
    <w:rsid w:val="00A32773"/>
    <w:rsid w:val="00A37195"/>
    <w:rsid w:val="00A37D2D"/>
    <w:rsid w:val="00A439AF"/>
    <w:rsid w:val="00A57107"/>
    <w:rsid w:val="00A60ECF"/>
    <w:rsid w:val="00A6273A"/>
    <w:rsid w:val="00A6366C"/>
    <w:rsid w:val="00A76E2B"/>
    <w:rsid w:val="00A77153"/>
    <w:rsid w:val="00A86F0B"/>
    <w:rsid w:val="00A8709B"/>
    <w:rsid w:val="00AA0DCC"/>
    <w:rsid w:val="00AB5B2A"/>
    <w:rsid w:val="00AC776B"/>
    <w:rsid w:val="00AE337A"/>
    <w:rsid w:val="00AE66C2"/>
    <w:rsid w:val="00AE74B4"/>
    <w:rsid w:val="00AE78F2"/>
    <w:rsid w:val="00B01C9A"/>
    <w:rsid w:val="00B06014"/>
    <w:rsid w:val="00B06ECB"/>
    <w:rsid w:val="00B11E61"/>
    <w:rsid w:val="00B12B2E"/>
    <w:rsid w:val="00B13714"/>
    <w:rsid w:val="00B15332"/>
    <w:rsid w:val="00B1713F"/>
    <w:rsid w:val="00B17B33"/>
    <w:rsid w:val="00B31AA4"/>
    <w:rsid w:val="00B3409B"/>
    <w:rsid w:val="00B369C7"/>
    <w:rsid w:val="00B36BB9"/>
    <w:rsid w:val="00B40204"/>
    <w:rsid w:val="00B41639"/>
    <w:rsid w:val="00B44A21"/>
    <w:rsid w:val="00B44E17"/>
    <w:rsid w:val="00B55BC5"/>
    <w:rsid w:val="00B60E7C"/>
    <w:rsid w:val="00B63631"/>
    <w:rsid w:val="00B668B6"/>
    <w:rsid w:val="00B7195B"/>
    <w:rsid w:val="00B72939"/>
    <w:rsid w:val="00B80272"/>
    <w:rsid w:val="00B817F7"/>
    <w:rsid w:val="00B9382E"/>
    <w:rsid w:val="00BA3C3E"/>
    <w:rsid w:val="00BA7B68"/>
    <w:rsid w:val="00BB08E2"/>
    <w:rsid w:val="00BB4779"/>
    <w:rsid w:val="00BC7733"/>
    <w:rsid w:val="00BD101A"/>
    <w:rsid w:val="00BE3670"/>
    <w:rsid w:val="00BE5BCA"/>
    <w:rsid w:val="00C00F3C"/>
    <w:rsid w:val="00C04C4C"/>
    <w:rsid w:val="00C068B2"/>
    <w:rsid w:val="00C102E1"/>
    <w:rsid w:val="00C14FAE"/>
    <w:rsid w:val="00C23DC3"/>
    <w:rsid w:val="00C32D5C"/>
    <w:rsid w:val="00C34113"/>
    <w:rsid w:val="00C34DDD"/>
    <w:rsid w:val="00C35120"/>
    <w:rsid w:val="00C567B6"/>
    <w:rsid w:val="00C702F9"/>
    <w:rsid w:val="00C70B05"/>
    <w:rsid w:val="00C73995"/>
    <w:rsid w:val="00C77968"/>
    <w:rsid w:val="00C8030B"/>
    <w:rsid w:val="00CA1AF5"/>
    <w:rsid w:val="00CA2960"/>
    <w:rsid w:val="00CA3F9A"/>
    <w:rsid w:val="00CB3588"/>
    <w:rsid w:val="00CC04B3"/>
    <w:rsid w:val="00CD2230"/>
    <w:rsid w:val="00CD3B38"/>
    <w:rsid w:val="00CD68B1"/>
    <w:rsid w:val="00CE1584"/>
    <w:rsid w:val="00CF02DE"/>
    <w:rsid w:val="00CF1B9B"/>
    <w:rsid w:val="00D11A2D"/>
    <w:rsid w:val="00D309A5"/>
    <w:rsid w:val="00D35464"/>
    <w:rsid w:val="00D370F4"/>
    <w:rsid w:val="00D46E95"/>
    <w:rsid w:val="00D504EA"/>
    <w:rsid w:val="00D51EA2"/>
    <w:rsid w:val="00D54AE3"/>
    <w:rsid w:val="00D82EF5"/>
    <w:rsid w:val="00D8454C"/>
    <w:rsid w:val="00D86F48"/>
    <w:rsid w:val="00D910BB"/>
    <w:rsid w:val="00D9429A"/>
    <w:rsid w:val="00DB7D80"/>
    <w:rsid w:val="00DC3F30"/>
    <w:rsid w:val="00DC49CA"/>
    <w:rsid w:val="00DE33BF"/>
    <w:rsid w:val="00DF3A22"/>
    <w:rsid w:val="00DF76AB"/>
    <w:rsid w:val="00E0111B"/>
    <w:rsid w:val="00E01622"/>
    <w:rsid w:val="00E04EE8"/>
    <w:rsid w:val="00E106F9"/>
    <w:rsid w:val="00E15438"/>
    <w:rsid w:val="00E20F63"/>
    <w:rsid w:val="00E30941"/>
    <w:rsid w:val="00E34A8F"/>
    <w:rsid w:val="00E354EA"/>
    <w:rsid w:val="00E35628"/>
    <w:rsid w:val="00E45D9A"/>
    <w:rsid w:val="00E5066A"/>
    <w:rsid w:val="00E60C47"/>
    <w:rsid w:val="00E65A09"/>
    <w:rsid w:val="00E740C5"/>
    <w:rsid w:val="00E865E4"/>
    <w:rsid w:val="00E96E48"/>
    <w:rsid w:val="00EB090F"/>
    <w:rsid w:val="00EB7216"/>
    <w:rsid w:val="00EC7C27"/>
    <w:rsid w:val="00ED0F8C"/>
    <w:rsid w:val="00EE25DA"/>
    <w:rsid w:val="00EE4D95"/>
    <w:rsid w:val="00EE50D0"/>
    <w:rsid w:val="00EF2A09"/>
    <w:rsid w:val="00EF2C1C"/>
    <w:rsid w:val="00F0287F"/>
    <w:rsid w:val="00F12349"/>
    <w:rsid w:val="00F148B0"/>
    <w:rsid w:val="00F25DF2"/>
    <w:rsid w:val="00F30810"/>
    <w:rsid w:val="00F35721"/>
    <w:rsid w:val="00F359FE"/>
    <w:rsid w:val="00F36497"/>
    <w:rsid w:val="00F367C9"/>
    <w:rsid w:val="00F4174D"/>
    <w:rsid w:val="00F45A60"/>
    <w:rsid w:val="00F54E2A"/>
    <w:rsid w:val="00F55645"/>
    <w:rsid w:val="00F55DE6"/>
    <w:rsid w:val="00F56789"/>
    <w:rsid w:val="00F61904"/>
    <w:rsid w:val="00F703CF"/>
    <w:rsid w:val="00F71231"/>
    <w:rsid w:val="00F84A60"/>
    <w:rsid w:val="00F85CBD"/>
    <w:rsid w:val="00F87EC9"/>
    <w:rsid w:val="00F93C25"/>
    <w:rsid w:val="00F9458B"/>
    <w:rsid w:val="00F970BA"/>
    <w:rsid w:val="00FB153F"/>
    <w:rsid w:val="00FB223A"/>
    <w:rsid w:val="00FC4A94"/>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55F07430-53A5-4B4D-8B83-F3DE12E0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156E6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1263">
      <w:bodyDiv w:val="1"/>
      <w:marLeft w:val="0"/>
      <w:marRight w:val="0"/>
      <w:marTop w:val="0"/>
      <w:marBottom w:val="0"/>
      <w:divBdr>
        <w:top w:val="none" w:sz="0" w:space="0" w:color="auto"/>
        <w:left w:val="none" w:sz="0" w:space="0" w:color="auto"/>
        <w:bottom w:val="none" w:sz="0" w:space="0" w:color="auto"/>
        <w:right w:val="none" w:sz="0" w:space="0" w:color="auto"/>
      </w:divBdr>
    </w:div>
    <w:div w:id="202526547">
      <w:bodyDiv w:val="1"/>
      <w:marLeft w:val="0"/>
      <w:marRight w:val="0"/>
      <w:marTop w:val="0"/>
      <w:marBottom w:val="0"/>
      <w:divBdr>
        <w:top w:val="none" w:sz="0" w:space="0" w:color="auto"/>
        <w:left w:val="none" w:sz="0" w:space="0" w:color="auto"/>
        <w:bottom w:val="none" w:sz="0" w:space="0" w:color="auto"/>
        <w:right w:val="none" w:sz="0" w:space="0" w:color="auto"/>
      </w:divBdr>
    </w:div>
    <w:div w:id="224267802">
      <w:bodyDiv w:val="1"/>
      <w:marLeft w:val="0"/>
      <w:marRight w:val="0"/>
      <w:marTop w:val="0"/>
      <w:marBottom w:val="0"/>
      <w:divBdr>
        <w:top w:val="none" w:sz="0" w:space="0" w:color="auto"/>
        <w:left w:val="none" w:sz="0" w:space="0" w:color="auto"/>
        <w:bottom w:val="none" w:sz="0" w:space="0" w:color="auto"/>
        <w:right w:val="none" w:sz="0" w:space="0" w:color="auto"/>
      </w:divBdr>
    </w:div>
    <w:div w:id="285091058">
      <w:bodyDiv w:val="1"/>
      <w:marLeft w:val="0"/>
      <w:marRight w:val="0"/>
      <w:marTop w:val="0"/>
      <w:marBottom w:val="0"/>
      <w:divBdr>
        <w:top w:val="none" w:sz="0" w:space="0" w:color="auto"/>
        <w:left w:val="none" w:sz="0" w:space="0" w:color="auto"/>
        <w:bottom w:val="none" w:sz="0" w:space="0" w:color="auto"/>
        <w:right w:val="none" w:sz="0" w:space="0" w:color="auto"/>
      </w:divBdr>
    </w:div>
    <w:div w:id="609775892">
      <w:bodyDiv w:val="1"/>
      <w:marLeft w:val="0"/>
      <w:marRight w:val="0"/>
      <w:marTop w:val="0"/>
      <w:marBottom w:val="0"/>
      <w:divBdr>
        <w:top w:val="none" w:sz="0" w:space="0" w:color="auto"/>
        <w:left w:val="none" w:sz="0" w:space="0" w:color="auto"/>
        <w:bottom w:val="none" w:sz="0" w:space="0" w:color="auto"/>
        <w:right w:val="none" w:sz="0" w:space="0" w:color="auto"/>
      </w:divBdr>
    </w:div>
    <w:div w:id="611321854">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47924634">
      <w:bodyDiv w:val="1"/>
      <w:marLeft w:val="0"/>
      <w:marRight w:val="0"/>
      <w:marTop w:val="0"/>
      <w:marBottom w:val="0"/>
      <w:divBdr>
        <w:top w:val="none" w:sz="0" w:space="0" w:color="auto"/>
        <w:left w:val="none" w:sz="0" w:space="0" w:color="auto"/>
        <w:bottom w:val="none" w:sz="0" w:space="0" w:color="auto"/>
        <w:right w:val="none" w:sz="0" w:space="0" w:color="auto"/>
      </w:divBdr>
    </w:div>
    <w:div w:id="754012393">
      <w:bodyDiv w:val="1"/>
      <w:marLeft w:val="0"/>
      <w:marRight w:val="0"/>
      <w:marTop w:val="0"/>
      <w:marBottom w:val="0"/>
      <w:divBdr>
        <w:top w:val="none" w:sz="0" w:space="0" w:color="auto"/>
        <w:left w:val="none" w:sz="0" w:space="0" w:color="auto"/>
        <w:bottom w:val="none" w:sz="0" w:space="0" w:color="auto"/>
        <w:right w:val="none" w:sz="0" w:space="0" w:color="auto"/>
      </w:divBdr>
    </w:div>
    <w:div w:id="835151083">
      <w:bodyDiv w:val="1"/>
      <w:marLeft w:val="0"/>
      <w:marRight w:val="0"/>
      <w:marTop w:val="0"/>
      <w:marBottom w:val="0"/>
      <w:divBdr>
        <w:top w:val="none" w:sz="0" w:space="0" w:color="auto"/>
        <w:left w:val="none" w:sz="0" w:space="0" w:color="auto"/>
        <w:bottom w:val="none" w:sz="0" w:space="0" w:color="auto"/>
        <w:right w:val="none" w:sz="0" w:space="0" w:color="auto"/>
      </w:divBdr>
    </w:div>
    <w:div w:id="1144659474">
      <w:bodyDiv w:val="1"/>
      <w:marLeft w:val="0"/>
      <w:marRight w:val="0"/>
      <w:marTop w:val="0"/>
      <w:marBottom w:val="0"/>
      <w:divBdr>
        <w:top w:val="none" w:sz="0" w:space="0" w:color="auto"/>
        <w:left w:val="none" w:sz="0" w:space="0" w:color="auto"/>
        <w:bottom w:val="none" w:sz="0" w:space="0" w:color="auto"/>
        <w:right w:val="none" w:sz="0" w:space="0" w:color="auto"/>
      </w:divBdr>
    </w:div>
    <w:div w:id="1526364676">
      <w:bodyDiv w:val="1"/>
      <w:marLeft w:val="0"/>
      <w:marRight w:val="0"/>
      <w:marTop w:val="0"/>
      <w:marBottom w:val="0"/>
      <w:divBdr>
        <w:top w:val="none" w:sz="0" w:space="0" w:color="auto"/>
        <w:left w:val="none" w:sz="0" w:space="0" w:color="auto"/>
        <w:bottom w:val="none" w:sz="0" w:space="0" w:color="auto"/>
        <w:right w:val="none" w:sz="0" w:space="0" w:color="auto"/>
      </w:divBdr>
    </w:div>
    <w:div w:id="1603685156">
      <w:bodyDiv w:val="1"/>
      <w:marLeft w:val="0"/>
      <w:marRight w:val="0"/>
      <w:marTop w:val="0"/>
      <w:marBottom w:val="0"/>
      <w:divBdr>
        <w:top w:val="none" w:sz="0" w:space="0" w:color="auto"/>
        <w:left w:val="none" w:sz="0" w:space="0" w:color="auto"/>
        <w:bottom w:val="none" w:sz="0" w:space="0" w:color="auto"/>
        <w:right w:val="none" w:sz="0" w:space="0" w:color="auto"/>
      </w:divBdr>
    </w:div>
    <w:div w:id="1633516813">
      <w:bodyDiv w:val="1"/>
      <w:marLeft w:val="0"/>
      <w:marRight w:val="0"/>
      <w:marTop w:val="0"/>
      <w:marBottom w:val="0"/>
      <w:divBdr>
        <w:top w:val="none" w:sz="0" w:space="0" w:color="auto"/>
        <w:left w:val="none" w:sz="0" w:space="0" w:color="auto"/>
        <w:bottom w:val="none" w:sz="0" w:space="0" w:color="auto"/>
        <w:right w:val="none" w:sz="0" w:space="0" w:color="auto"/>
      </w:divBdr>
    </w:div>
    <w:div w:id="20286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schemas.microsoft.com/sharepoint/v3"/>
    <ds:schemaRef ds:uri="7fae6ca9-b18b-49a6-bdfe-0a20c49a9ba9"/>
    <ds:schemaRef ds:uri="http://schemas.microsoft.com/office/2006/metadata/properties"/>
    <ds:schemaRef ds:uri="http://schemas.microsoft.com/office/infopath/2007/PartnerControls"/>
    <ds:schemaRef ds:uri="http://purl.org/dc/elements/1.1/"/>
    <ds:schemaRef ds:uri="http://www.w3.org/XML/1998/namespace"/>
    <ds:schemaRef ds:uri="b8cb3cbd-ce5c-4a72-9da4-9013f91c5903"/>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B9921B-4864-45B7-9AAA-4BD61234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Sally-Anne Spark</cp:lastModifiedBy>
  <cp:revision>2</cp:revision>
  <cp:lastPrinted>2018-12-11T14:00:00Z</cp:lastPrinted>
  <dcterms:created xsi:type="dcterms:W3CDTF">2019-09-19T09:30:00Z</dcterms:created>
  <dcterms:modified xsi:type="dcterms:W3CDTF">2019-09-19T09:30:00Z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